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09" w:rsidRDefault="00272409">
      <w:pPr>
        <w:rPr>
          <w:rFonts w:ascii="仿宋_GB2312" w:eastAsia="仿宋_GB2312" w:hint="eastAsia"/>
          <w:sz w:val="28"/>
          <w:szCs w:val="28"/>
        </w:rPr>
      </w:pPr>
    </w:p>
    <w:p w:rsidR="00272409" w:rsidRDefault="00272409">
      <w:pPr>
        <w:snapToGrid w:val="0"/>
        <w:spacing w:line="540" w:lineRule="exact"/>
        <w:jc w:val="center"/>
        <w:rPr>
          <w:rFonts w:ascii="Arial Narrow" w:eastAsia="仿宋_GB2312" w:hAnsi="Arial Narrow" w:cs="宋体"/>
          <w:sz w:val="30"/>
          <w:szCs w:val="30"/>
        </w:rPr>
      </w:pPr>
    </w:p>
    <w:p w:rsidR="00272409" w:rsidRDefault="00EC645D">
      <w:pPr>
        <w:snapToGrid w:val="0"/>
        <w:spacing w:line="540" w:lineRule="exact"/>
        <w:jc w:val="center"/>
        <w:rPr>
          <w:rFonts w:ascii="黑体" w:eastAsia="黑体" w:hAnsi="黑体"/>
          <w:b/>
          <w:sz w:val="44"/>
          <w:szCs w:val="44"/>
        </w:rPr>
      </w:pPr>
      <w:r>
        <w:rPr>
          <w:rFonts w:ascii="黑体" w:eastAsia="黑体" w:hAnsi="黑体"/>
          <w:b/>
          <w:sz w:val="44"/>
          <w:szCs w:val="44"/>
        </w:rPr>
        <w:t>201</w:t>
      </w:r>
      <w:r>
        <w:rPr>
          <w:rFonts w:ascii="黑体" w:eastAsia="黑体" w:hAnsi="黑体" w:hint="eastAsia"/>
          <w:b/>
          <w:sz w:val="44"/>
          <w:szCs w:val="44"/>
        </w:rPr>
        <w:t>7</w:t>
      </w:r>
      <w:r>
        <w:rPr>
          <w:rFonts w:ascii="黑体" w:eastAsia="黑体" w:hAnsi="黑体"/>
          <w:b/>
          <w:sz w:val="44"/>
          <w:szCs w:val="44"/>
        </w:rPr>
        <w:t>年全国职业院校技能大赛</w:t>
      </w:r>
    </w:p>
    <w:p w:rsidR="00272409" w:rsidRDefault="00EC645D">
      <w:pPr>
        <w:snapToGrid w:val="0"/>
        <w:spacing w:line="540" w:lineRule="exact"/>
        <w:jc w:val="center"/>
        <w:rPr>
          <w:rFonts w:ascii="黑体" w:eastAsia="黑体" w:hAnsi="黑体"/>
          <w:b/>
          <w:sz w:val="44"/>
          <w:szCs w:val="44"/>
        </w:rPr>
      </w:pPr>
      <w:r>
        <w:rPr>
          <w:rFonts w:ascii="黑体" w:eastAsia="黑体" w:hAnsi="黑体"/>
          <w:b/>
          <w:sz w:val="44"/>
          <w:szCs w:val="44"/>
        </w:rPr>
        <w:t>竞赛项目方案申报书</w:t>
      </w:r>
    </w:p>
    <w:p w:rsidR="00272409" w:rsidRDefault="00272409">
      <w:pPr>
        <w:snapToGrid w:val="0"/>
        <w:spacing w:line="360" w:lineRule="auto"/>
        <w:rPr>
          <w:rFonts w:ascii="微软雅黑" w:eastAsia="微软雅黑" w:hAnsi="微软雅黑"/>
          <w:sz w:val="30"/>
          <w:szCs w:val="30"/>
        </w:rPr>
      </w:pPr>
    </w:p>
    <w:p w:rsidR="00272409" w:rsidRDefault="00EC645D">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赛项名称：</w:t>
      </w:r>
      <w:r>
        <w:rPr>
          <w:rFonts w:ascii="微软雅黑" w:eastAsia="微软雅黑" w:hAnsi="微软雅黑" w:hint="eastAsia"/>
          <w:sz w:val="30"/>
          <w:szCs w:val="30"/>
          <w:u w:val="single"/>
        </w:rPr>
        <w:t>会计技能</w:t>
      </w:r>
      <w:r>
        <w:rPr>
          <w:rFonts w:ascii="微软雅黑" w:eastAsia="微软雅黑" w:hAnsi="微软雅黑" w:hint="eastAsia"/>
          <w:sz w:val="30"/>
          <w:szCs w:val="30"/>
          <w:u w:val="single"/>
        </w:rPr>
        <w:t xml:space="preserve">  </w:t>
      </w:r>
      <w:bookmarkStart w:id="0" w:name="_GoBack"/>
      <w:bookmarkEnd w:id="0"/>
      <w:r>
        <w:rPr>
          <w:rFonts w:ascii="微软雅黑" w:eastAsia="微软雅黑" w:hAnsi="微软雅黑" w:hint="eastAsia"/>
          <w:sz w:val="30"/>
          <w:szCs w:val="30"/>
          <w:u w:val="single"/>
        </w:rPr>
        <w:t xml:space="preserve">                                    </w:t>
      </w:r>
    </w:p>
    <w:p w:rsidR="00272409" w:rsidRDefault="00EC645D">
      <w:pPr>
        <w:snapToGrid w:val="0"/>
        <w:spacing w:line="360" w:lineRule="auto"/>
        <w:ind w:firstLineChars="200" w:firstLine="600"/>
        <w:rPr>
          <w:rFonts w:ascii="微软雅黑" w:eastAsia="微软雅黑" w:hAnsi="微软雅黑"/>
          <w:sz w:val="44"/>
          <w:szCs w:val="44"/>
        </w:rPr>
      </w:pPr>
      <w:r>
        <w:rPr>
          <w:rFonts w:ascii="微软雅黑" w:eastAsia="微软雅黑" w:hAnsi="微软雅黑"/>
          <w:sz w:val="30"/>
          <w:szCs w:val="30"/>
        </w:rPr>
        <w:t>赛项组别：</w:t>
      </w:r>
      <w:r>
        <w:rPr>
          <w:rFonts w:ascii="微软雅黑" w:eastAsia="微软雅黑" w:hAnsi="微软雅黑" w:hint="eastAsia"/>
          <w:sz w:val="30"/>
          <w:szCs w:val="30"/>
        </w:rPr>
        <w:t xml:space="preserve">      </w:t>
      </w:r>
      <w:r>
        <w:rPr>
          <w:rFonts w:ascii="微软雅黑" w:eastAsia="微软雅黑" w:hAnsi="微软雅黑"/>
          <w:sz w:val="30"/>
          <w:szCs w:val="30"/>
        </w:rPr>
        <w:t>中职组</w:t>
      </w:r>
      <w:r>
        <w:rPr>
          <w:rFonts w:ascii="微软雅黑" w:eastAsia="微软雅黑" w:hAnsi="微软雅黑" w:hint="eastAsia"/>
          <w:sz w:val="44"/>
          <w:szCs w:val="44"/>
        </w:rPr>
        <w:t>□</w:t>
      </w:r>
      <w:r>
        <w:rPr>
          <w:rFonts w:ascii="微软雅黑" w:eastAsia="微软雅黑" w:hAnsi="微软雅黑" w:hint="eastAsia"/>
          <w:sz w:val="44"/>
          <w:szCs w:val="44"/>
        </w:rPr>
        <w:t xml:space="preserve"> </w:t>
      </w:r>
      <w:r>
        <w:rPr>
          <w:rFonts w:ascii="微软雅黑" w:eastAsia="微软雅黑" w:hAnsi="微软雅黑" w:hint="eastAsia"/>
          <w:sz w:val="30"/>
          <w:szCs w:val="30"/>
        </w:rPr>
        <w:t xml:space="preserve">      </w:t>
      </w:r>
      <w:r>
        <w:rPr>
          <w:rFonts w:ascii="微软雅黑" w:eastAsia="微软雅黑" w:hAnsi="微软雅黑"/>
          <w:sz w:val="30"/>
          <w:szCs w:val="30"/>
        </w:rPr>
        <w:t>高职组</w:t>
      </w:r>
      <w:r>
        <w:rPr>
          <w:rFonts w:ascii="仿宋_GB2312" w:eastAsia="仿宋_GB2312" w:hAnsi="宋体" w:hint="eastAsia"/>
          <w:sz w:val="30"/>
          <w:szCs w:val="30"/>
        </w:rPr>
        <w:t>■</w:t>
      </w:r>
    </w:p>
    <w:p w:rsidR="00272409" w:rsidRDefault="00EC645D">
      <w:pPr>
        <w:tabs>
          <w:tab w:val="left" w:pos="3686"/>
          <w:tab w:val="left" w:pos="4111"/>
        </w:tabs>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专业大类</w:t>
      </w:r>
      <w:r>
        <w:rPr>
          <w:rFonts w:ascii="微软雅黑" w:eastAsia="微软雅黑" w:hAnsi="微软雅黑"/>
          <w:sz w:val="30"/>
          <w:szCs w:val="30"/>
        </w:rPr>
        <w:t>：</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 xml:space="preserve">      </w:t>
      </w:r>
      <w:r>
        <w:rPr>
          <w:rFonts w:ascii="微软雅黑" w:eastAsia="微软雅黑" w:hAnsi="微软雅黑" w:hint="eastAsia"/>
          <w:sz w:val="30"/>
          <w:szCs w:val="30"/>
          <w:u w:val="single"/>
        </w:rPr>
        <w:t>财经商贸类</w:t>
      </w:r>
      <w:r>
        <w:rPr>
          <w:rFonts w:ascii="微软雅黑" w:eastAsia="微软雅黑" w:hAnsi="微软雅黑" w:hint="eastAsia"/>
          <w:sz w:val="30"/>
          <w:szCs w:val="30"/>
          <w:u w:val="single"/>
        </w:rPr>
        <w:t xml:space="preserve">                        </w:t>
      </w:r>
    </w:p>
    <w:p w:rsidR="00272409" w:rsidRDefault="00EC645D">
      <w:pPr>
        <w:snapToGrid w:val="0"/>
        <w:spacing w:line="360" w:lineRule="auto"/>
        <w:ind w:firstLine="600"/>
        <w:rPr>
          <w:rFonts w:ascii="微软雅黑" w:eastAsia="微软雅黑" w:hAnsi="微软雅黑"/>
          <w:sz w:val="30"/>
          <w:szCs w:val="30"/>
          <w:u w:val="single"/>
        </w:rPr>
      </w:pPr>
      <w:r>
        <w:rPr>
          <w:rFonts w:ascii="微软雅黑" w:eastAsia="微软雅黑" w:hAnsi="微软雅黑" w:hint="eastAsia"/>
          <w:sz w:val="30"/>
          <w:szCs w:val="30"/>
        </w:rPr>
        <w:t>方案设计专家组组长：</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 xml:space="preserve">  </w:t>
      </w:r>
      <w:r>
        <w:rPr>
          <w:rFonts w:ascii="微软雅黑" w:eastAsia="微软雅黑" w:hAnsi="微软雅黑" w:hint="eastAsia"/>
          <w:sz w:val="30"/>
          <w:szCs w:val="30"/>
          <w:u w:val="single"/>
        </w:rPr>
        <w:t>高翠莲</w:t>
      </w:r>
      <w:r>
        <w:rPr>
          <w:rFonts w:ascii="微软雅黑" w:eastAsia="微软雅黑" w:hAnsi="微软雅黑" w:hint="eastAsia"/>
          <w:sz w:val="30"/>
          <w:szCs w:val="30"/>
          <w:u w:val="single"/>
        </w:rPr>
        <w:t xml:space="preserve">                      </w:t>
      </w:r>
    </w:p>
    <w:p w:rsidR="00272409" w:rsidRDefault="00EC645D">
      <w:pPr>
        <w:snapToGrid w:val="0"/>
        <w:spacing w:line="360" w:lineRule="auto"/>
        <w:ind w:firstLine="600"/>
        <w:rPr>
          <w:rFonts w:ascii="微软雅黑" w:eastAsia="微软雅黑" w:hAnsi="微软雅黑"/>
          <w:sz w:val="30"/>
          <w:szCs w:val="30"/>
          <w:u w:val="single"/>
        </w:rPr>
      </w:pPr>
      <w:r>
        <w:rPr>
          <w:rFonts w:ascii="微软雅黑" w:eastAsia="微软雅黑" w:hAnsi="微软雅黑" w:hint="eastAsia"/>
          <w:sz w:val="30"/>
          <w:szCs w:val="30"/>
        </w:rPr>
        <w:t>专家组组长手机：</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13503502663</w:t>
      </w:r>
      <w:r>
        <w:rPr>
          <w:rFonts w:ascii="微软雅黑" w:eastAsia="微软雅黑" w:hAnsi="微软雅黑" w:hint="eastAsia"/>
          <w:sz w:val="30"/>
          <w:szCs w:val="30"/>
          <w:u w:val="single"/>
        </w:rPr>
        <w:t xml:space="preserve">                    </w:t>
      </w:r>
    </w:p>
    <w:p w:rsidR="00272409" w:rsidRDefault="00272409">
      <w:pPr>
        <w:snapToGrid w:val="0"/>
        <w:spacing w:line="360" w:lineRule="auto"/>
        <w:ind w:firstLine="600"/>
        <w:rPr>
          <w:rFonts w:ascii="微软雅黑" w:eastAsia="微软雅黑" w:hAnsi="微软雅黑"/>
          <w:sz w:val="30"/>
          <w:szCs w:val="30"/>
        </w:rPr>
      </w:pPr>
    </w:p>
    <w:p w:rsidR="00272409" w:rsidRDefault="00EC645D">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方案</w:t>
      </w:r>
      <w:r>
        <w:rPr>
          <w:rFonts w:ascii="微软雅黑" w:eastAsia="微软雅黑" w:hAnsi="微软雅黑"/>
          <w:sz w:val="30"/>
          <w:szCs w:val="30"/>
        </w:rPr>
        <w:t>申报单位（盖章）</w:t>
      </w:r>
      <w:r>
        <w:rPr>
          <w:rFonts w:ascii="微软雅黑" w:eastAsia="微软雅黑" w:hAnsi="微软雅黑" w:hint="eastAsia"/>
          <w:sz w:val="30"/>
          <w:szCs w:val="30"/>
        </w:rPr>
        <w:t>：</w:t>
      </w:r>
      <w:r>
        <w:rPr>
          <w:rFonts w:ascii="微软雅黑" w:eastAsia="微软雅黑" w:hAnsi="微软雅黑" w:hint="eastAsia"/>
          <w:sz w:val="30"/>
          <w:szCs w:val="30"/>
          <w:u w:val="single"/>
        </w:rPr>
        <w:t>中国高等教育学会高等财经教育分会</w:t>
      </w:r>
      <w:r>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bdr w:val="single" w:sz="4" w:space="0" w:color="auto"/>
        </w:rPr>
        <w:t xml:space="preserve">                     </w:t>
      </w:r>
    </w:p>
    <w:p w:rsidR="00272409" w:rsidRDefault="00EC645D">
      <w:pPr>
        <w:tabs>
          <w:tab w:val="left" w:pos="3969"/>
        </w:tabs>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方案申报负责人：</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张国才</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 xml:space="preserve">     </w:t>
      </w:r>
      <w:r>
        <w:rPr>
          <w:rFonts w:ascii="微软雅黑" w:eastAsia="微软雅黑" w:hAnsi="微软雅黑" w:hint="eastAsia"/>
          <w:sz w:val="30"/>
          <w:szCs w:val="30"/>
          <w:u w:val="single"/>
        </w:rPr>
        <w:t xml:space="preserve">    </w:t>
      </w:r>
    </w:p>
    <w:p w:rsidR="00272409" w:rsidRDefault="00EC645D">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联系</w:t>
      </w:r>
      <w:r>
        <w:rPr>
          <w:rFonts w:ascii="微软雅黑" w:eastAsia="微软雅黑" w:hAnsi="微软雅黑"/>
          <w:sz w:val="30"/>
          <w:szCs w:val="30"/>
        </w:rPr>
        <w:t>手机：</w:t>
      </w:r>
      <w:r>
        <w:rPr>
          <w:rFonts w:ascii="微软雅黑" w:eastAsia="微软雅黑" w:hAnsi="微软雅黑"/>
          <w:sz w:val="30"/>
          <w:szCs w:val="30"/>
        </w:rPr>
        <w:tab/>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13701093065</w:t>
      </w:r>
      <w:r>
        <w:rPr>
          <w:rFonts w:ascii="微软雅黑" w:eastAsia="微软雅黑" w:hAnsi="微软雅黑" w:hint="eastAsia"/>
          <w:sz w:val="30"/>
          <w:szCs w:val="30"/>
          <w:u w:val="single"/>
        </w:rPr>
        <w:t xml:space="preserve">                    </w:t>
      </w:r>
    </w:p>
    <w:p w:rsidR="00272409" w:rsidRDefault="00EC645D">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邮</w:t>
      </w:r>
      <w:r>
        <w:rPr>
          <w:rFonts w:ascii="微软雅黑" w:eastAsia="微软雅黑" w:hAnsi="微软雅黑" w:hint="eastAsia"/>
          <w:sz w:val="30"/>
          <w:szCs w:val="30"/>
        </w:rPr>
        <w:t>箱号码</w:t>
      </w:r>
      <w:r>
        <w:rPr>
          <w:rFonts w:ascii="微软雅黑" w:eastAsia="微软雅黑" w:hAnsi="微软雅黑"/>
          <w:sz w:val="30"/>
          <w:szCs w:val="30"/>
        </w:rPr>
        <w:t>：</w:t>
      </w:r>
      <w:r>
        <w:rPr>
          <w:rFonts w:ascii="微软雅黑" w:eastAsia="微软雅黑" w:hAnsi="微软雅黑"/>
          <w:sz w:val="30"/>
          <w:szCs w:val="30"/>
        </w:rPr>
        <w:tab/>
      </w:r>
      <w:r>
        <w:rPr>
          <w:rFonts w:ascii="微软雅黑" w:eastAsia="微软雅黑" w:hAnsi="微软雅黑" w:hint="eastAsia"/>
          <w:sz w:val="30"/>
          <w:szCs w:val="30"/>
          <w:u w:val="single"/>
        </w:rPr>
        <w:t xml:space="preserve">          2500887460@qq.com                      </w:t>
      </w:r>
    </w:p>
    <w:p w:rsidR="00272409" w:rsidRDefault="00EC645D">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通讯地址：</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 xml:space="preserve">   </w:t>
      </w:r>
      <w:r>
        <w:rPr>
          <w:rFonts w:ascii="微软雅黑" w:eastAsia="微软雅黑" w:hAnsi="微软雅黑" w:hint="eastAsia"/>
          <w:sz w:val="30"/>
          <w:szCs w:val="30"/>
          <w:u w:val="single"/>
        </w:rPr>
        <w:t>北京市海淀区阜成路</w:t>
      </w:r>
      <w:r>
        <w:rPr>
          <w:rFonts w:ascii="微软雅黑" w:eastAsia="微软雅黑" w:hAnsi="微软雅黑" w:hint="eastAsia"/>
          <w:sz w:val="30"/>
          <w:szCs w:val="30"/>
          <w:u w:val="single"/>
        </w:rPr>
        <w:t>28</w:t>
      </w:r>
      <w:r>
        <w:rPr>
          <w:rFonts w:ascii="微软雅黑" w:eastAsia="微软雅黑" w:hAnsi="微软雅黑" w:hint="eastAsia"/>
          <w:sz w:val="30"/>
          <w:szCs w:val="30"/>
          <w:u w:val="single"/>
        </w:rPr>
        <w:t>号新知大厦</w:t>
      </w:r>
      <w:r>
        <w:rPr>
          <w:rFonts w:ascii="微软雅黑" w:eastAsia="微软雅黑" w:hAnsi="微软雅黑" w:hint="eastAsia"/>
          <w:sz w:val="30"/>
          <w:szCs w:val="30"/>
          <w:u w:val="single"/>
        </w:rPr>
        <w:t xml:space="preserve">                      </w:t>
      </w:r>
      <w:r>
        <w:rPr>
          <w:rFonts w:ascii="微软雅黑" w:eastAsia="微软雅黑" w:hAnsi="微软雅黑" w:hint="eastAsia"/>
          <w:sz w:val="30"/>
          <w:szCs w:val="30"/>
          <w:u w:val="single"/>
        </w:rPr>
        <w:t xml:space="preserve">    </w:t>
      </w:r>
    </w:p>
    <w:p w:rsidR="00272409" w:rsidRDefault="00EC645D">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邮政编码：</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100142</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 xml:space="preserve">           </w:t>
      </w:r>
      <w:r>
        <w:rPr>
          <w:rFonts w:ascii="微软雅黑" w:eastAsia="微软雅黑" w:hAnsi="微软雅黑" w:hint="eastAsia"/>
          <w:sz w:val="30"/>
          <w:szCs w:val="30"/>
          <w:u w:val="single"/>
        </w:rPr>
        <w:t xml:space="preserve">  </w:t>
      </w:r>
    </w:p>
    <w:p w:rsidR="00272409" w:rsidRDefault="00EC645D">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申报日期：</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w:t>
      </w:r>
      <w:r>
        <w:rPr>
          <w:rFonts w:ascii="微软雅黑" w:eastAsia="微软雅黑" w:hAnsi="微软雅黑"/>
          <w:sz w:val="30"/>
          <w:szCs w:val="30"/>
          <w:u w:val="single"/>
        </w:rPr>
        <w:t>201</w:t>
      </w:r>
      <w:r>
        <w:rPr>
          <w:rFonts w:ascii="微软雅黑" w:eastAsia="微软雅黑" w:hAnsi="微软雅黑" w:hint="eastAsia"/>
          <w:sz w:val="30"/>
          <w:szCs w:val="30"/>
          <w:u w:val="single"/>
        </w:rPr>
        <w:t>6</w:t>
      </w:r>
      <w:r>
        <w:rPr>
          <w:rFonts w:ascii="微软雅黑" w:eastAsia="微软雅黑" w:hAnsi="微软雅黑"/>
          <w:sz w:val="30"/>
          <w:szCs w:val="30"/>
          <w:u w:val="single"/>
        </w:rPr>
        <w:t>年</w:t>
      </w:r>
      <w:r>
        <w:rPr>
          <w:rFonts w:ascii="微软雅黑" w:eastAsia="微软雅黑" w:hAnsi="微软雅黑"/>
          <w:sz w:val="30"/>
          <w:szCs w:val="30"/>
          <w:u w:val="single"/>
        </w:rPr>
        <w:t>8</w:t>
      </w:r>
      <w:r>
        <w:rPr>
          <w:rFonts w:ascii="微软雅黑" w:eastAsia="微软雅黑" w:hAnsi="微软雅黑"/>
          <w:sz w:val="30"/>
          <w:szCs w:val="30"/>
          <w:u w:val="single"/>
        </w:rPr>
        <w:t>月</w:t>
      </w:r>
      <w:r>
        <w:rPr>
          <w:rFonts w:ascii="微软雅黑" w:eastAsia="微软雅黑" w:hAnsi="微软雅黑" w:hint="eastAsia"/>
          <w:sz w:val="30"/>
          <w:szCs w:val="30"/>
          <w:u w:val="single"/>
        </w:rPr>
        <w:t>15</w:t>
      </w:r>
      <w:r>
        <w:rPr>
          <w:rFonts w:ascii="微软雅黑" w:eastAsia="微软雅黑" w:hAnsi="微软雅黑"/>
          <w:sz w:val="30"/>
          <w:szCs w:val="30"/>
          <w:u w:val="single"/>
        </w:rPr>
        <w:t>日</w:t>
      </w:r>
      <w:r>
        <w:rPr>
          <w:rFonts w:ascii="微软雅黑" w:eastAsia="微软雅黑" w:hAnsi="微软雅黑" w:hint="eastAsia"/>
          <w:sz w:val="30"/>
          <w:szCs w:val="30"/>
          <w:u w:val="single"/>
        </w:rPr>
        <w:t xml:space="preserve">                      </w:t>
      </w:r>
    </w:p>
    <w:p w:rsidR="00272409" w:rsidRDefault="00272409">
      <w:pPr>
        <w:rPr>
          <w:rFonts w:ascii="Arial Narrow" w:eastAsia="仿宋_GB2312" w:hAnsi="Arial Narrow" w:cs="Arial"/>
          <w:sz w:val="30"/>
          <w:szCs w:val="30"/>
        </w:rPr>
      </w:pPr>
    </w:p>
    <w:p w:rsidR="00272409" w:rsidRDefault="00EC645D">
      <w:pPr>
        <w:snapToGrid w:val="0"/>
        <w:spacing w:line="540" w:lineRule="exact"/>
        <w:jc w:val="center"/>
        <w:rPr>
          <w:rFonts w:ascii="Arial Narrow" w:eastAsia="黑体" w:hAnsi="Arial Narrow"/>
          <w:b/>
          <w:sz w:val="36"/>
          <w:szCs w:val="36"/>
        </w:rPr>
      </w:pPr>
      <w:r>
        <w:rPr>
          <w:rFonts w:ascii="Arial Narrow" w:eastAsia="黑体" w:hAnsi="Arial Narrow"/>
          <w:b/>
          <w:sz w:val="36"/>
          <w:szCs w:val="36"/>
        </w:rPr>
        <w:lastRenderedPageBreak/>
        <w:t>201</w:t>
      </w:r>
      <w:r>
        <w:rPr>
          <w:rFonts w:ascii="Arial Narrow" w:eastAsia="黑体" w:hAnsi="Arial Narrow" w:hint="eastAsia"/>
          <w:b/>
          <w:sz w:val="36"/>
          <w:szCs w:val="36"/>
        </w:rPr>
        <w:t>7</w:t>
      </w:r>
      <w:r>
        <w:rPr>
          <w:rFonts w:ascii="Arial Narrow" w:eastAsia="黑体" w:hAnsi="黑体"/>
          <w:b/>
          <w:sz w:val="36"/>
          <w:szCs w:val="36"/>
        </w:rPr>
        <w:t>年全国职业院校技能大赛</w:t>
      </w:r>
    </w:p>
    <w:p w:rsidR="00272409" w:rsidRDefault="00EC645D">
      <w:pPr>
        <w:snapToGrid w:val="0"/>
        <w:spacing w:line="540" w:lineRule="exact"/>
        <w:jc w:val="center"/>
        <w:rPr>
          <w:rFonts w:ascii="Arial Narrow" w:eastAsia="黑体" w:hAnsi="Arial Narrow"/>
          <w:b/>
          <w:sz w:val="36"/>
          <w:szCs w:val="36"/>
        </w:rPr>
      </w:pPr>
      <w:r>
        <w:rPr>
          <w:rFonts w:ascii="Arial Narrow" w:eastAsia="黑体" w:hAnsi="黑体"/>
          <w:b/>
          <w:sz w:val="36"/>
          <w:szCs w:val="36"/>
        </w:rPr>
        <w:t>竞赛项目方案</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sz w:val="28"/>
          <w:szCs w:val="28"/>
        </w:rPr>
        <w:t>（一）赛项名称</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高职组会计技能赛项</w:t>
      </w:r>
      <w:r>
        <w:rPr>
          <w:rFonts w:ascii="仿宋_GB2312" w:eastAsia="仿宋_GB2312" w:hAnsi="宋体" w:cs="仿宋_GB2312" w:hint="eastAsia"/>
          <w:sz w:val="28"/>
          <w:szCs w:val="28"/>
        </w:rPr>
        <w:t xml:space="preserve"> </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sz w:val="28"/>
          <w:szCs w:val="28"/>
        </w:rPr>
        <w:t>（二）压题彩照</w:t>
      </w:r>
    </w:p>
    <w:p w:rsidR="00272409" w:rsidRDefault="00EC645D">
      <w:pPr>
        <w:widowControl/>
        <w:jc w:val="center"/>
        <w:rPr>
          <w:rFonts w:ascii="宋体" w:hAnsi="宋体" w:cs="宋体"/>
          <w:kern w:val="0"/>
          <w:sz w:val="24"/>
          <w:szCs w:val="24"/>
        </w:rPr>
      </w:pPr>
      <w:r>
        <w:rPr>
          <w:rFonts w:ascii="宋体" w:hAnsi="宋体" w:cs="宋体"/>
          <w:noProof/>
          <w:kern w:val="0"/>
          <w:sz w:val="24"/>
          <w:szCs w:val="24"/>
        </w:rPr>
        <w:drawing>
          <wp:inline distT="0" distB="0" distL="0" distR="0">
            <wp:extent cx="5610225" cy="3162300"/>
            <wp:effectExtent l="19050" t="0" r="9525" b="0"/>
            <wp:docPr id="1" name="Picture 6" descr="DSC_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SC_5963"/>
                    <pic:cNvPicPr>
                      <a:picLocks noChangeAspect="1" noChangeArrowheads="1"/>
                    </pic:cNvPicPr>
                  </pic:nvPicPr>
                  <pic:blipFill>
                    <a:blip r:embed="rId9" cstate="print"/>
                    <a:srcRect/>
                    <a:stretch>
                      <a:fillRect/>
                    </a:stretch>
                  </pic:blipFill>
                  <pic:spPr>
                    <a:xfrm>
                      <a:off x="0" y="0"/>
                      <a:ext cx="5610225" cy="3162300"/>
                    </a:xfrm>
                    <a:prstGeom prst="rect">
                      <a:avLst/>
                    </a:prstGeom>
                    <a:noFill/>
                    <a:ln w="9525" cmpd="sng">
                      <a:noFill/>
                      <a:miter lim="800000"/>
                      <a:headEnd/>
                      <a:tailEnd/>
                    </a:ln>
                  </pic:spPr>
                </pic:pic>
              </a:graphicData>
            </a:graphic>
          </wp:inline>
        </w:drawing>
      </w:r>
    </w:p>
    <w:p w:rsidR="00272409" w:rsidRDefault="00272409">
      <w:pPr>
        <w:widowControl/>
        <w:jc w:val="left"/>
        <w:rPr>
          <w:rFonts w:ascii="宋体" w:hAnsi="宋体" w:cs="宋体"/>
          <w:kern w:val="0"/>
          <w:sz w:val="24"/>
          <w:szCs w:val="24"/>
        </w:rPr>
      </w:pPr>
    </w:p>
    <w:p w:rsidR="00272409" w:rsidRDefault="00272409">
      <w:pPr>
        <w:widowControl/>
        <w:jc w:val="left"/>
        <w:rPr>
          <w:rFonts w:ascii="宋体" w:hAnsi="宋体" w:cs="宋体"/>
          <w:kern w:val="0"/>
          <w:sz w:val="24"/>
          <w:szCs w:val="24"/>
        </w:rPr>
      </w:pP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sz w:val="28"/>
          <w:szCs w:val="28"/>
        </w:rPr>
        <w:t>（三）赛项归属产业类型</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第三产业</w:t>
      </w:r>
      <w:r>
        <w:rPr>
          <w:rFonts w:ascii="仿宋_GB2312" w:eastAsia="仿宋_GB2312" w:hAnsi="宋体" w:cs="仿宋_GB2312"/>
          <w:sz w:val="28"/>
          <w:szCs w:val="28"/>
        </w:rPr>
        <w:t xml:space="preserve"> </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sz w:val="28"/>
          <w:szCs w:val="28"/>
        </w:rPr>
        <w:t>（四）赛项归属专业大类</w:t>
      </w:r>
    </w:p>
    <w:p w:rsidR="00272409" w:rsidRDefault="00EC645D">
      <w:pPr>
        <w:spacing w:line="480" w:lineRule="exact"/>
        <w:ind w:firstLineChars="250" w:firstLine="700"/>
        <w:rPr>
          <w:rFonts w:ascii="仿宋_GB2312" w:eastAsia="仿宋_GB2312" w:hAnsi="宋体" w:cs="仿宋_GB2312"/>
          <w:sz w:val="28"/>
          <w:szCs w:val="28"/>
        </w:rPr>
      </w:pPr>
      <w:r>
        <w:rPr>
          <w:rFonts w:ascii="仿宋_GB2312" w:eastAsia="仿宋_GB2312" w:hAnsi="宋体" w:cs="仿宋_GB2312" w:hint="eastAsia"/>
          <w:sz w:val="28"/>
          <w:szCs w:val="28"/>
        </w:rPr>
        <w:t>财经大类</w:t>
      </w:r>
      <w:r>
        <w:rPr>
          <w:rFonts w:ascii="仿宋_GB2312" w:eastAsia="仿宋_GB2312" w:hAnsi="宋体" w:cs="仿宋_GB2312" w:hint="eastAsia"/>
          <w:sz w:val="28"/>
          <w:szCs w:val="28"/>
        </w:rPr>
        <w:t>(620000)</w:t>
      </w:r>
      <w:r>
        <w:rPr>
          <w:rFonts w:ascii="仿宋_GB2312" w:eastAsia="仿宋_GB2312" w:hAnsi="宋体" w:cs="仿宋_GB2312" w:hint="eastAsia"/>
          <w:sz w:val="28"/>
          <w:szCs w:val="28"/>
        </w:rPr>
        <w:t>、财务会计类（</w:t>
      </w:r>
      <w:r>
        <w:rPr>
          <w:rFonts w:ascii="仿宋_GB2312" w:eastAsia="仿宋_GB2312" w:hAnsi="宋体" w:cs="仿宋_GB2312" w:hint="eastAsia"/>
          <w:sz w:val="28"/>
          <w:szCs w:val="28"/>
        </w:rPr>
        <w:t>620200</w:t>
      </w:r>
      <w:r>
        <w:rPr>
          <w:rFonts w:ascii="仿宋_GB2312" w:eastAsia="仿宋_GB2312" w:hAnsi="宋体" w:cs="仿宋_GB2312" w:hint="eastAsia"/>
          <w:sz w:val="28"/>
          <w:szCs w:val="28"/>
        </w:rPr>
        <w:t>）</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二、赛项申报专家组</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322"/>
        <w:gridCol w:w="786"/>
        <w:gridCol w:w="1417"/>
        <w:gridCol w:w="851"/>
        <w:gridCol w:w="1520"/>
        <w:gridCol w:w="1440"/>
      </w:tblGrid>
      <w:tr w:rsidR="00272409">
        <w:trPr>
          <w:trHeight w:val="454"/>
          <w:jc w:val="center"/>
        </w:trPr>
        <w:tc>
          <w:tcPr>
            <w:tcW w:w="1026" w:type="dxa"/>
            <w:vAlign w:val="center"/>
          </w:tcPr>
          <w:p w:rsidR="00272409" w:rsidRDefault="00EC645D">
            <w:pPr>
              <w:jc w:val="center"/>
              <w:rPr>
                <w:rFonts w:ascii="仿宋_GB2312" w:eastAsia="仿宋_GB2312" w:hAnsi="仿宋" w:cs="Arial"/>
                <w:b/>
                <w:sz w:val="24"/>
                <w:szCs w:val="24"/>
              </w:rPr>
            </w:pPr>
            <w:r>
              <w:rPr>
                <w:rFonts w:ascii="仿宋_GB2312" w:eastAsia="仿宋_GB2312" w:hAnsi="仿宋" w:cs="Arial"/>
                <w:b/>
                <w:sz w:val="24"/>
                <w:szCs w:val="24"/>
              </w:rPr>
              <w:t>姓名</w:t>
            </w:r>
          </w:p>
        </w:tc>
        <w:tc>
          <w:tcPr>
            <w:tcW w:w="2322" w:type="dxa"/>
            <w:vAlign w:val="center"/>
          </w:tcPr>
          <w:p w:rsidR="00272409" w:rsidRDefault="00EC645D">
            <w:pPr>
              <w:jc w:val="center"/>
              <w:rPr>
                <w:rFonts w:ascii="仿宋_GB2312" w:eastAsia="仿宋_GB2312" w:hAnsi="仿宋" w:cs="Arial"/>
                <w:b/>
                <w:sz w:val="24"/>
                <w:szCs w:val="24"/>
              </w:rPr>
            </w:pPr>
            <w:r>
              <w:rPr>
                <w:rFonts w:ascii="仿宋_GB2312" w:eastAsia="仿宋_GB2312" w:hAnsi="仿宋" w:cs="Arial"/>
                <w:b/>
                <w:sz w:val="24"/>
                <w:szCs w:val="24"/>
              </w:rPr>
              <w:t>单位</w:t>
            </w:r>
          </w:p>
        </w:tc>
        <w:tc>
          <w:tcPr>
            <w:tcW w:w="786" w:type="dxa"/>
            <w:vAlign w:val="center"/>
          </w:tcPr>
          <w:p w:rsidR="00272409" w:rsidRDefault="00EC645D">
            <w:pPr>
              <w:jc w:val="center"/>
              <w:rPr>
                <w:rFonts w:ascii="仿宋_GB2312" w:eastAsia="仿宋_GB2312" w:hAnsi="仿宋" w:cs="Arial"/>
                <w:b/>
                <w:sz w:val="24"/>
                <w:szCs w:val="24"/>
              </w:rPr>
            </w:pPr>
            <w:r>
              <w:rPr>
                <w:rFonts w:ascii="仿宋_GB2312" w:eastAsia="仿宋_GB2312" w:hAnsi="仿宋" w:cs="Arial"/>
                <w:b/>
                <w:sz w:val="24"/>
                <w:szCs w:val="24"/>
              </w:rPr>
              <w:t>专业</w:t>
            </w:r>
          </w:p>
        </w:tc>
        <w:tc>
          <w:tcPr>
            <w:tcW w:w="1417" w:type="dxa"/>
            <w:vAlign w:val="center"/>
          </w:tcPr>
          <w:p w:rsidR="00272409" w:rsidRDefault="00EC645D">
            <w:pPr>
              <w:jc w:val="center"/>
              <w:rPr>
                <w:rFonts w:ascii="仿宋_GB2312" w:eastAsia="仿宋_GB2312" w:hAnsi="仿宋" w:cs="Arial"/>
                <w:b/>
                <w:sz w:val="24"/>
                <w:szCs w:val="24"/>
              </w:rPr>
            </w:pPr>
            <w:r>
              <w:rPr>
                <w:rFonts w:ascii="仿宋_GB2312" w:eastAsia="仿宋_GB2312" w:hAnsi="仿宋" w:cs="Arial"/>
                <w:b/>
                <w:sz w:val="24"/>
                <w:szCs w:val="24"/>
              </w:rPr>
              <w:t>职务</w:t>
            </w:r>
            <w:r>
              <w:rPr>
                <w:rFonts w:ascii="仿宋_GB2312" w:eastAsia="仿宋_GB2312" w:hAnsi="仿宋" w:cs="Arial"/>
                <w:b/>
                <w:sz w:val="24"/>
                <w:szCs w:val="24"/>
              </w:rPr>
              <w:t>/</w:t>
            </w:r>
            <w:r>
              <w:rPr>
                <w:rFonts w:ascii="仿宋_GB2312" w:eastAsia="仿宋_GB2312" w:hAnsi="仿宋" w:cs="Arial"/>
                <w:b/>
                <w:sz w:val="24"/>
                <w:szCs w:val="24"/>
              </w:rPr>
              <w:t>职称</w:t>
            </w:r>
          </w:p>
        </w:tc>
        <w:tc>
          <w:tcPr>
            <w:tcW w:w="851" w:type="dxa"/>
            <w:vAlign w:val="center"/>
          </w:tcPr>
          <w:p w:rsidR="00272409" w:rsidRDefault="00EC645D">
            <w:pPr>
              <w:jc w:val="center"/>
              <w:rPr>
                <w:rFonts w:ascii="仿宋_GB2312" w:eastAsia="仿宋_GB2312" w:hAnsi="仿宋" w:cs="Arial"/>
                <w:b/>
                <w:sz w:val="24"/>
                <w:szCs w:val="24"/>
              </w:rPr>
            </w:pPr>
            <w:r>
              <w:rPr>
                <w:rFonts w:ascii="仿宋_GB2312" w:eastAsia="仿宋_GB2312" w:hAnsi="仿宋" w:cs="Arial"/>
                <w:b/>
                <w:sz w:val="24"/>
                <w:szCs w:val="24"/>
              </w:rPr>
              <w:t>年龄</w:t>
            </w:r>
          </w:p>
        </w:tc>
        <w:tc>
          <w:tcPr>
            <w:tcW w:w="1520" w:type="dxa"/>
            <w:vAlign w:val="center"/>
          </w:tcPr>
          <w:p w:rsidR="00272409" w:rsidRDefault="00EC645D">
            <w:pPr>
              <w:jc w:val="center"/>
              <w:rPr>
                <w:rFonts w:ascii="仿宋_GB2312" w:eastAsia="仿宋_GB2312" w:hAnsi="仿宋" w:cs="Arial"/>
                <w:b/>
                <w:sz w:val="24"/>
                <w:szCs w:val="24"/>
              </w:rPr>
            </w:pPr>
            <w:r>
              <w:rPr>
                <w:rFonts w:ascii="仿宋_GB2312" w:eastAsia="仿宋_GB2312" w:hAnsi="仿宋" w:cs="Arial"/>
                <w:b/>
                <w:sz w:val="24"/>
                <w:szCs w:val="24"/>
              </w:rPr>
              <w:t>手机号码</w:t>
            </w:r>
          </w:p>
        </w:tc>
        <w:tc>
          <w:tcPr>
            <w:tcW w:w="1440" w:type="dxa"/>
            <w:vAlign w:val="center"/>
          </w:tcPr>
          <w:p w:rsidR="00272409" w:rsidRDefault="00EC645D">
            <w:pPr>
              <w:jc w:val="center"/>
              <w:rPr>
                <w:rFonts w:ascii="仿宋_GB2312" w:eastAsia="仿宋_GB2312" w:hAnsi="仿宋" w:cs="Arial"/>
                <w:b/>
                <w:sz w:val="24"/>
                <w:szCs w:val="24"/>
              </w:rPr>
            </w:pPr>
            <w:r>
              <w:rPr>
                <w:rFonts w:ascii="仿宋_GB2312" w:eastAsia="仿宋_GB2312" w:hAnsi="仿宋" w:cs="Arial"/>
                <w:b/>
                <w:sz w:val="24"/>
                <w:szCs w:val="24"/>
              </w:rPr>
              <w:t>邮箱</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t>高翠莲</w:t>
            </w:r>
          </w:p>
        </w:tc>
        <w:tc>
          <w:tcPr>
            <w:tcW w:w="2322" w:type="dxa"/>
            <w:vAlign w:val="center"/>
          </w:tcPr>
          <w:p w:rsidR="00272409" w:rsidRDefault="00EC645D">
            <w:pPr>
              <w:jc w:val="center"/>
              <w:rPr>
                <w:rFonts w:ascii="仿宋" w:eastAsia="仿宋" w:hAnsi="仿宋"/>
              </w:rPr>
            </w:pPr>
            <w:r>
              <w:rPr>
                <w:rFonts w:ascii="仿宋" w:eastAsia="仿宋" w:hAnsi="仿宋" w:hint="eastAsia"/>
              </w:rPr>
              <w:t>山西省财政税务专科学校</w:t>
            </w:r>
          </w:p>
        </w:tc>
        <w:tc>
          <w:tcPr>
            <w:tcW w:w="786" w:type="dxa"/>
            <w:vAlign w:val="center"/>
          </w:tcPr>
          <w:p w:rsidR="00272409" w:rsidRDefault="00EC645D">
            <w:pPr>
              <w:jc w:val="center"/>
              <w:rPr>
                <w:rFonts w:ascii="仿宋" w:eastAsia="仿宋" w:hAnsi="仿宋"/>
              </w:rPr>
            </w:pPr>
            <w:r>
              <w:rPr>
                <w:rFonts w:ascii="仿宋" w:eastAsia="仿宋" w:hAnsi="仿宋" w:hint="eastAsia"/>
              </w:rPr>
              <w:t>会计</w:t>
            </w:r>
          </w:p>
        </w:tc>
        <w:tc>
          <w:tcPr>
            <w:tcW w:w="1417" w:type="dxa"/>
            <w:vAlign w:val="center"/>
          </w:tcPr>
          <w:p w:rsidR="00272409" w:rsidRDefault="00EC645D">
            <w:pPr>
              <w:jc w:val="center"/>
              <w:rPr>
                <w:rFonts w:ascii="仿宋" w:eastAsia="仿宋" w:hAnsi="仿宋"/>
              </w:rPr>
            </w:pPr>
            <w:r>
              <w:rPr>
                <w:rFonts w:ascii="仿宋" w:eastAsia="仿宋" w:hAnsi="仿宋" w:hint="eastAsia"/>
              </w:rPr>
              <w:t>教授</w:t>
            </w:r>
            <w:r>
              <w:rPr>
                <w:rFonts w:ascii="仿宋" w:eastAsia="仿宋" w:hAnsi="仿宋" w:hint="eastAsia"/>
              </w:rPr>
              <w:t>/</w:t>
            </w:r>
            <w:r>
              <w:rPr>
                <w:rFonts w:ascii="仿宋" w:eastAsia="仿宋" w:hAnsi="仿宋" w:hint="eastAsia"/>
              </w:rPr>
              <w:t>分院长</w:t>
            </w:r>
          </w:p>
        </w:tc>
        <w:tc>
          <w:tcPr>
            <w:tcW w:w="851" w:type="dxa"/>
            <w:vAlign w:val="center"/>
          </w:tcPr>
          <w:p w:rsidR="00272409" w:rsidRDefault="00EC645D">
            <w:pPr>
              <w:adjustRightInd w:val="0"/>
              <w:snapToGrid w:val="0"/>
              <w:jc w:val="center"/>
              <w:rPr>
                <w:rFonts w:ascii="仿宋" w:eastAsia="仿宋" w:hAnsi="仿宋" w:cs="宋体"/>
                <w:sz w:val="24"/>
                <w:szCs w:val="24"/>
              </w:rPr>
            </w:pPr>
            <w:r>
              <w:rPr>
                <w:rFonts w:ascii="仿宋" w:eastAsia="仿宋" w:hAnsi="仿宋" w:cs="宋体" w:hint="eastAsia"/>
                <w:sz w:val="24"/>
                <w:szCs w:val="24"/>
              </w:rPr>
              <w:t>51</w:t>
            </w:r>
          </w:p>
        </w:tc>
        <w:tc>
          <w:tcPr>
            <w:tcW w:w="1520" w:type="dxa"/>
            <w:vAlign w:val="center"/>
          </w:tcPr>
          <w:p w:rsidR="00272409" w:rsidRDefault="00EC645D">
            <w:pPr>
              <w:jc w:val="center"/>
              <w:rPr>
                <w:rFonts w:ascii="仿宋" w:eastAsia="仿宋" w:hAnsi="仿宋"/>
              </w:rPr>
            </w:pPr>
            <w:r>
              <w:rPr>
                <w:rFonts w:ascii="仿宋" w:eastAsia="仿宋" w:hAnsi="仿宋" w:hint="eastAsia"/>
              </w:rPr>
              <w:t>13503502663</w:t>
            </w:r>
          </w:p>
        </w:tc>
        <w:tc>
          <w:tcPr>
            <w:tcW w:w="1440" w:type="dxa"/>
          </w:tcPr>
          <w:p w:rsidR="00272409" w:rsidRDefault="00EC645D">
            <w:pPr>
              <w:adjustRightInd w:val="0"/>
              <w:snapToGrid w:val="0"/>
              <w:rPr>
                <w:rFonts w:ascii="仿宋" w:eastAsia="仿宋" w:hAnsi="仿宋" w:cs="宋体"/>
                <w:sz w:val="24"/>
                <w:szCs w:val="24"/>
              </w:rPr>
            </w:pPr>
            <w:r>
              <w:rPr>
                <w:rFonts w:ascii="仿宋" w:eastAsia="仿宋" w:hAnsi="仿宋" w:cs="宋体" w:hint="eastAsia"/>
                <w:szCs w:val="21"/>
              </w:rPr>
              <w:t>1261063606@qq.com</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t>张国才</w:t>
            </w:r>
          </w:p>
        </w:tc>
        <w:tc>
          <w:tcPr>
            <w:tcW w:w="2322" w:type="dxa"/>
            <w:vAlign w:val="center"/>
          </w:tcPr>
          <w:p w:rsidR="00272409" w:rsidRDefault="00EC645D">
            <w:pPr>
              <w:jc w:val="center"/>
              <w:rPr>
                <w:rFonts w:ascii="仿宋" w:eastAsia="仿宋" w:hAnsi="仿宋"/>
              </w:rPr>
            </w:pPr>
            <w:r>
              <w:rPr>
                <w:rFonts w:ascii="仿宋" w:eastAsia="仿宋" w:hAnsi="仿宋" w:hint="eastAsia"/>
              </w:rPr>
              <w:t>中国高等教育学会高等财经教育分会</w:t>
            </w:r>
          </w:p>
        </w:tc>
        <w:tc>
          <w:tcPr>
            <w:tcW w:w="786" w:type="dxa"/>
            <w:vAlign w:val="center"/>
          </w:tcPr>
          <w:p w:rsidR="00272409" w:rsidRDefault="00272409">
            <w:pPr>
              <w:jc w:val="center"/>
              <w:rPr>
                <w:rFonts w:ascii="仿宋" w:eastAsia="仿宋" w:hAnsi="仿宋"/>
              </w:rPr>
            </w:pPr>
          </w:p>
        </w:tc>
        <w:tc>
          <w:tcPr>
            <w:tcW w:w="1417" w:type="dxa"/>
            <w:vAlign w:val="center"/>
          </w:tcPr>
          <w:p w:rsidR="00272409" w:rsidRDefault="00EC645D">
            <w:pPr>
              <w:jc w:val="center"/>
              <w:rPr>
                <w:rFonts w:ascii="仿宋" w:eastAsia="仿宋" w:hAnsi="仿宋"/>
              </w:rPr>
            </w:pPr>
            <w:r>
              <w:rPr>
                <w:rFonts w:ascii="仿宋" w:eastAsia="仿宋" w:hAnsi="仿宋" w:hint="eastAsia"/>
              </w:rPr>
              <w:t>教授</w:t>
            </w:r>
            <w:r>
              <w:rPr>
                <w:rFonts w:ascii="仿宋" w:eastAsia="仿宋" w:hAnsi="仿宋" w:hint="eastAsia"/>
              </w:rPr>
              <w:t>/</w:t>
            </w:r>
            <w:r>
              <w:rPr>
                <w:rFonts w:ascii="仿宋" w:eastAsia="仿宋" w:hAnsi="仿宋" w:hint="eastAsia"/>
              </w:rPr>
              <w:t>秘书长</w:t>
            </w:r>
          </w:p>
        </w:tc>
        <w:tc>
          <w:tcPr>
            <w:tcW w:w="851" w:type="dxa"/>
            <w:vAlign w:val="center"/>
          </w:tcPr>
          <w:p w:rsidR="00272409" w:rsidRDefault="00EC645D">
            <w:pPr>
              <w:adjustRightInd w:val="0"/>
              <w:snapToGrid w:val="0"/>
              <w:jc w:val="center"/>
              <w:rPr>
                <w:rFonts w:ascii="仿宋" w:eastAsia="仿宋" w:hAnsi="仿宋" w:cs="宋体"/>
                <w:sz w:val="24"/>
                <w:szCs w:val="24"/>
              </w:rPr>
            </w:pPr>
            <w:r>
              <w:rPr>
                <w:rFonts w:ascii="仿宋" w:eastAsia="仿宋" w:hAnsi="仿宋" w:cs="宋体" w:hint="eastAsia"/>
                <w:sz w:val="24"/>
                <w:szCs w:val="24"/>
              </w:rPr>
              <w:t>63</w:t>
            </w:r>
          </w:p>
        </w:tc>
        <w:tc>
          <w:tcPr>
            <w:tcW w:w="1520" w:type="dxa"/>
            <w:vAlign w:val="center"/>
          </w:tcPr>
          <w:p w:rsidR="00272409" w:rsidRDefault="00EC645D">
            <w:pPr>
              <w:jc w:val="center"/>
              <w:rPr>
                <w:rFonts w:ascii="仿宋" w:eastAsia="仿宋" w:hAnsi="仿宋"/>
              </w:rPr>
            </w:pPr>
            <w:r>
              <w:rPr>
                <w:rFonts w:ascii="仿宋" w:eastAsia="仿宋" w:hAnsi="仿宋" w:hint="eastAsia"/>
              </w:rPr>
              <w:t>13701093065</w:t>
            </w:r>
          </w:p>
        </w:tc>
        <w:tc>
          <w:tcPr>
            <w:tcW w:w="1440" w:type="dxa"/>
          </w:tcPr>
          <w:p w:rsidR="00272409" w:rsidRDefault="00EC645D">
            <w:pPr>
              <w:adjustRightInd w:val="0"/>
              <w:snapToGrid w:val="0"/>
              <w:rPr>
                <w:rFonts w:ascii="仿宋" w:eastAsia="仿宋" w:hAnsi="仿宋" w:cs="宋体"/>
                <w:sz w:val="18"/>
                <w:szCs w:val="18"/>
              </w:rPr>
            </w:pPr>
            <w:r>
              <w:rPr>
                <w:rFonts w:ascii="仿宋" w:eastAsia="仿宋" w:hAnsi="仿宋" w:cs="宋体" w:hint="eastAsia"/>
                <w:sz w:val="18"/>
                <w:szCs w:val="18"/>
              </w:rPr>
              <w:t>3312136676@qq.com</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t>梁伟样</w:t>
            </w:r>
          </w:p>
        </w:tc>
        <w:tc>
          <w:tcPr>
            <w:tcW w:w="2322" w:type="dxa"/>
            <w:vAlign w:val="center"/>
          </w:tcPr>
          <w:p w:rsidR="00272409" w:rsidRDefault="00EC645D">
            <w:pPr>
              <w:pStyle w:val="1"/>
              <w:spacing w:line="240" w:lineRule="auto"/>
              <w:rPr>
                <w:rFonts w:ascii="仿宋" w:eastAsia="仿宋" w:hAnsi="仿宋"/>
                <w:b w:val="0"/>
                <w:sz w:val="21"/>
                <w:szCs w:val="20"/>
              </w:rPr>
            </w:pPr>
            <w:r>
              <w:rPr>
                <w:rFonts w:ascii="仿宋" w:eastAsia="仿宋" w:hAnsi="仿宋" w:hint="eastAsia"/>
                <w:b w:val="0"/>
                <w:sz w:val="21"/>
                <w:szCs w:val="20"/>
              </w:rPr>
              <w:t>丽水职业技术学院</w:t>
            </w:r>
          </w:p>
        </w:tc>
        <w:tc>
          <w:tcPr>
            <w:tcW w:w="786" w:type="dxa"/>
            <w:vAlign w:val="center"/>
          </w:tcPr>
          <w:p w:rsidR="00272409" w:rsidRDefault="00EC645D">
            <w:pPr>
              <w:pStyle w:val="1"/>
              <w:spacing w:line="240" w:lineRule="auto"/>
              <w:rPr>
                <w:rFonts w:ascii="仿宋" w:eastAsia="仿宋" w:hAnsi="仿宋"/>
                <w:b w:val="0"/>
                <w:sz w:val="21"/>
                <w:szCs w:val="20"/>
              </w:rPr>
            </w:pPr>
            <w:r>
              <w:rPr>
                <w:rFonts w:ascii="仿宋" w:eastAsia="仿宋" w:hAnsi="仿宋" w:hint="eastAsia"/>
                <w:b w:val="0"/>
                <w:sz w:val="21"/>
                <w:szCs w:val="20"/>
              </w:rPr>
              <w:t>会计</w:t>
            </w:r>
          </w:p>
        </w:tc>
        <w:tc>
          <w:tcPr>
            <w:tcW w:w="1417" w:type="dxa"/>
            <w:vAlign w:val="center"/>
          </w:tcPr>
          <w:p w:rsidR="00272409" w:rsidRDefault="00EC645D">
            <w:pPr>
              <w:pStyle w:val="1"/>
              <w:spacing w:line="240" w:lineRule="auto"/>
              <w:rPr>
                <w:rFonts w:ascii="仿宋" w:eastAsia="仿宋" w:hAnsi="仿宋"/>
                <w:b w:val="0"/>
                <w:sz w:val="21"/>
                <w:szCs w:val="20"/>
              </w:rPr>
            </w:pPr>
            <w:r>
              <w:rPr>
                <w:rFonts w:ascii="仿宋" w:eastAsia="仿宋" w:hAnsi="仿宋" w:hint="eastAsia"/>
                <w:b w:val="0"/>
                <w:sz w:val="21"/>
                <w:szCs w:val="20"/>
              </w:rPr>
              <w:t>教授</w:t>
            </w:r>
            <w:r>
              <w:rPr>
                <w:rFonts w:ascii="仿宋" w:eastAsia="仿宋" w:hAnsi="仿宋" w:hint="eastAsia"/>
                <w:b w:val="0"/>
                <w:sz w:val="21"/>
                <w:szCs w:val="20"/>
              </w:rPr>
              <w:t>/</w:t>
            </w:r>
            <w:r>
              <w:rPr>
                <w:rFonts w:ascii="仿宋" w:eastAsia="仿宋" w:hAnsi="仿宋" w:hint="eastAsia"/>
                <w:b w:val="0"/>
                <w:sz w:val="21"/>
                <w:szCs w:val="20"/>
              </w:rPr>
              <w:t>院长</w:t>
            </w:r>
          </w:p>
        </w:tc>
        <w:tc>
          <w:tcPr>
            <w:tcW w:w="851" w:type="dxa"/>
            <w:vAlign w:val="center"/>
          </w:tcPr>
          <w:p w:rsidR="00272409" w:rsidRDefault="00EC645D">
            <w:pPr>
              <w:pStyle w:val="1"/>
              <w:spacing w:line="240" w:lineRule="auto"/>
              <w:rPr>
                <w:rFonts w:ascii="仿宋" w:eastAsia="仿宋" w:hAnsi="仿宋"/>
                <w:b w:val="0"/>
                <w:sz w:val="21"/>
                <w:szCs w:val="20"/>
              </w:rPr>
            </w:pPr>
            <w:r>
              <w:rPr>
                <w:rFonts w:ascii="仿宋" w:eastAsia="仿宋" w:hAnsi="仿宋" w:hint="eastAsia"/>
                <w:b w:val="0"/>
                <w:sz w:val="21"/>
                <w:szCs w:val="20"/>
              </w:rPr>
              <w:t>49</w:t>
            </w:r>
          </w:p>
        </w:tc>
        <w:tc>
          <w:tcPr>
            <w:tcW w:w="1520" w:type="dxa"/>
            <w:vAlign w:val="center"/>
          </w:tcPr>
          <w:p w:rsidR="00272409" w:rsidRDefault="00EC645D">
            <w:pPr>
              <w:pStyle w:val="1"/>
              <w:spacing w:line="240" w:lineRule="auto"/>
              <w:jc w:val="both"/>
              <w:rPr>
                <w:rFonts w:ascii="仿宋" w:eastAsia="仿宋" w:hAnsi="仿宋"/>
                <w:b w:val="0"/>
                <w:sz w:val="21"/>
                <w:szCs w:val="20"/>
              </w:rPr>
            </w:pPr>
            <w:r>
              <w:rPr>
                <w:rFonts w:ascii="仿宋" w:eastAsia="仿宋" w:hAnsi="仿宋" w:hint="eastAsia"/>
                <w:b w:val="0"/>
                <w:sz w:val="21"/>
                <w:szCs w:val="20"/>
              </w:rPr>
              <w:t>13306788306</w:t>
            </w:r>
          </w:p>
        </w:tc>
        <w:tc>
          <w:tcPr>
            <w:tcW w:w="1440" w:type="dxa"/>
            <w:vAlign w:val="center"/>
          </w:tcPr>
          <w:p w:rsidR="00272409" w:rsidRDefault="00EC645D">
            <w:pPr>
              <w:pStyle w:val="1"/>
              <w:spacing w:line="240" w:lineRule="auto"/>
              <w:jc w:val="both"/>
              <w:rPr>
                <w:rFonts w:ascii="仿宋" w:eastAsia="仿宋" w:hAnsi="仿宋"/>
                <w:b w:val="0"/>
                <w:sz w:val="21"/>
                <w:szCs w:val="20"/>
              </w:rPr>
            </w:pPr>
            <w:r>
              <w:rPr>
                <w:rFonts w:ascii="仿宋" w:eastAsia="仿宋" w:hAnsi="仿宋" w:hint="eastAsia"/>
                <w:b w:val="0"/>
                <w:sz w:val="21"/>
                <w:szCs w:val="20"/>
              </w:rPr>
              <w:t>1127856809</w:t>
            </w:r>
            <w:r>
              <w:rPr>
                <w:rFonts w:ascii="仿宋" w:eastAsia="仿宋" w:hAnsi="仿宋"/>
                <w:b w:val="0"/>
                <w:sz w:val="21"/>
                <w:szCs w:val="20"/>
              </w:rPr>
              <w:t>@qq.com</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t>李传双</w:t>
            </w:r>
          </w:p>
        </w:tc>
        <w:tc>
          <w:tcPr>
            <w:tcW w:w="2322" w:type="dxa"/>
            <w:vAlign w:val="center"/>
          </w:tcPr>
          <w:p w:rsidR="00272409" w:rsidRDefault="00EC645D">
            <w:pPr>
              <w:jc w:val="center"/>
              <w:rPr>
                <w:rFonts w:ascii="仿宋" w:eastAsia="仿宋" w:hAnsi="仿宋"/>
              </w:rPr>
            </w:pPr>
            <w:r>
              <w:rPr>
                <w:rFonts w:ascii="仿宋" w:eastAsia="仿宋" w:hAnsi="仿宋" w:hint="eastAsia"/>
              </w:rPr>
              <w:t>浙江商业职业技术学院</w:t>
            </w:r>
            <w:r>
              <w:rPr>
                <w:rFonts w:ascii="仿宋" w:eastAsia="仿宋" w:hAnsi="仿宋" w:hint="eastAsia"/>
              </w:rPr>
              <w:lastRenderedPageBreak/>
              <w:t>财会金融学院</w:t>
            </w:r>
          </w:p>
        </w:tc>
        <w:tc>
          <w:tcPr>
            <w:tcW w:w="786" w:type="dxa"/>
            <w:vAlign w:val="center"/>
          </w:tcPr>
          <w:p w:rsidR="00272409" w:rsidRDefault="00EC645D">
            <w:pPr>
              <w:jc w:val="center"/>
              <w:rPr>
                <w:rFonts w:ascii="仿宋" w:eastAsia="仿宋" w:hAnsi="仿宋"/>
              </w:rPr>
            </w:pPr>
            <w:r>
              <w:rPr>
                <w:rFonts w:ascii="仿宋" w:eastAsia="仿宋" w:hAnsi="仿宋" w:hint="eastAsia"/>
              </w:rPr>
              <w:lastRenderedPageBreak/>
              <w:t>会计</w:t>
            </w:r>
          </w:p>
        </w:tc>
        <w:tc>
          <w:tcPr>
            <w:tcW w:w="1417" w:type="dxa"/>
            <w:vAlign w:val="center"/>
          </w:tcPr>
          <w:p w:rsidR="00272409" w:rsidRDefault="00EC645D">
            <w:pPr>
              <w:jc w:val="center"/>
              <w:rPr>
                <w:rFonts w:ascii="仿宋" w:eastAsia="仿宋" w:hAnsi="仿宋"/>
              </w:rPr>
            </w:pPr>
            <w:r>
              <w:rPr>
                <w:rFonts w:ascii="仿宋" w:eastAsia="仿宋" w:hAnsi="仿宋" w:hint="eastAsia"/>
              </w:rPr>
              <w:t>教授</w:t>
            </w:r>
            <w:r>
              <w:rPr>
                <w:rFonts w:ascii="仿宋" w:eastAsia="仿宋" w:hAnsi="仿宋" w:hint="eastAsia"/>
              </w:rPr>
              <w:t>/</w:t>
            </w:r>
            <w:r>
              <w:rPr>
                <w:rFonts w:ascii="仿宋" w:eastAsia="仿宋" w:hAnsi="仿宋" w:hint="eastAsia"/>
              </w:rPr>
              <w:t>院</w:t>
            </w:r>
            <w:r>
              <w:rPr>
                <w:rFonts w:ascii="仿宋" w:eastAsia="仿宋" w:hAnsi="仿宋"/>
              </w:rPr>
              <w:t>长</w:t>
            </w:r>
          </w:p>
        </w:tc>
        <w:tc>
          <w:tcPr>
            <w:tcW w:w="851" w:type="dxa"/>
            <w:vAlign w:val="center"/>
          </w:tcPr>
          <w:p w:rsidR="00272409" w:rsidRDefault="00EC645D">
            <w:pPr>
              <w:adjustRightInd w:val="0"/>
              <w:snapToGrid w:val="0"/>
              <w:jc w:val="center"/>
              <w:rPr>
                <w:rFonts w:ascii="仿宋" w:eastAsia="仿宋" w:hAnsi="仿宋" w:cs="宋体"/>
                <w:sz w:val="24"/>
                <w:szCs w:val="24"/>
              </w:rPr>
            </w:pPr>
            <w:r>
              <w:rPr>
                <w:rFonts w:ascii="仿宋" w:eastAsia="仿宋" w:hAnsi="仿宋" w:cs="宋体"/>
                <w:sz w:val="24"/>
                <w:szCs w:val="24"/>
              </w:rPr>
              <w:t>45</w:t>
            </w:r>
          </w:p>
        </w:tc>
        <w:tc>
          <w:tcPr>
            <w:tcW w:w="1520" w:type="dxa"/>
            <w:vAlign w:val="center"/>
          </w:tcPr>
          <w:p w:rsidR="00272409" w:rsidRDefault="00EC645D">
            <w:pPr>
              <w:jc w:val="center"/>
              <w:rPr>
                <w:rFonts w:ascii="仿宋" w:eastAsia="仿宋" w:hAnsi="仿宋"/>
              </w:rPr>
            </w:pPr>
            <w:r>
              <w:rPr>
                <w:rFonts w:ascii="仿宋" w:eastAsia="仿宋" w:hAnsi="仿宋" w:hint="eastAsia"/>
              </w:rPr>
              <w:t>1</w:t>
            </w:r>
            <w:r>
              <w:rPr>
                <w:rFonts w:ascii="仿宋" w:eastAsia="仿宋" w:hAnsi="仿宋"/>
              </w:rPr>
              <w:t>3867472266</w:t>
            </w:r>
          </w:p>
        </w:tc>
        <w:tc>
          <w:tcPr>
            <w:tcW w:w="1440" w:type="dxa"/>
          </w:tcPr>
          <w:p w:rsidR="00272409" w:rsidRDefault="00EC645D">
            <w:pPr>
              <w:adjustRightInd w:val="0"/>
              <w:snapToGrid w:val="0"/>
              <w:rPr>
                <w:rFonts w:ascii="仿宋" w:eastAsia="仿宋" w:hAnsi="仿宋" w:cs="宋体"/>
                <w:sz w:val="18"/>
                <w:szCs w:val="18"/>
              </w:rPr>
            </w:pPr>
            <w:r>
              <w:rPr>
                <w:rFonts w:ascii="仿宋" w:eastAsia="仿宋" w:hAnsi="仿宋" w:cs="宋体" w:hint="eastAsia"/>
                <w:sz w:val="18"/>
                <w:szCs w:val="18"/>
              </w:rPr>
              <w:t>895116540@ qq.com</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lastRenderedPageBreak/>
              <w:t>裴淑琴</w:t>
            </w:r>
          </w:p>
        </w:tc>
        <w:tc>
          <w:tcPr>
            <w:tcW w:w="2322" w:type="dxa"/>
            <w:vAlign w:val="center"/>
          </w:tcPr>
          <w:p w:rsidR="00272409" w:rsidRDefault="00EC645D">
            <w:pPr>
              <w:jc w:val="center"/>
              <w:rPr>
                <w:rFonts w:ascii="仿宋" w:eastAsia="仿宋" w:hAnsi="仿宋"/>
              </w:rPr>
            </w:pPr>
            <w:r>
              <w:rPr>
                <w:rFonts w:ascii="仿宋" w:eastAsia="仿宋" w:hAnsi="仿宋" w:hint="eastAsia"/>
              </w:rPr>
              <w:t>山西省财政税务专科学校财税学院</w:t>
            </w:r>
          </w:p>
        </w:tc>
        <w:tc>
          <w:tcPr>
            <w:tcW w:w="786" w:type="dxa"/>
            <w:vAlign w:val="center"/>
          </w:tcPr>
          <w:p w:rsidR="00272409" w:rsidRDefault="00EC645D">
            <w:pPr>
              <w:jc w:val="center"/>
              <w:rPr>
                <w:rFonts w:ascii="仿宋" w:eastAsia="仿宋" w:hAnsi="仿宋"/>
              </w:rPr>
            </w:pPr>
            <w:r>
              <w:rPr>
                <w:rFonts w:ascii="仿宋" w:eastAsia="仿宋" w:hAnsi="仿宋" w:hint="eastAsia"/>
              </w:rPr>
              <w:t>财务管理</w:t>
            </w:r>
          </w:p>
        </w:tc>
        <w:tc>
          <w:tcPr>
            <w:tcW w:w="1417" w:type="dxa"/>
            <w:vAlign w:val="center"/>
          </w:tcPr>
          <w:p w:rsidR="00272409" w:rsidRDefault="00EC645D">
            <w:pPr>
              <w:jc w:val="center"/>
              <w:rPr>
                <w:rFonts w:ascii="仿宋" w:eastAsia="仿宋" w:hAnsi="仿宋"/>
              </w:rPr>
            </w:pPr>
            <w:r>
              <w:rPr>
                <w:rFonts w:ascii="仿宋" w:eastAsia="仿宋" w:hAnsi="仿宋" w:hint="eastAsia"/>
              </w:rPr>
              <w:t>副教授</w:t>
            </w:r>
          </w:p>
        </w:tc>
        <w:tc>
          <w:tcPr>
            <w:tcW w:w="851" w:type="dxa"/>
            <w:vAlign w:val="center"/>
          </w:tcPr>
          <w:p w:rsidR="00272409" w:rsidRDefault="00EC645D">
            <w:pPr>
              <w:adjustRightInd w:val="0"/>
              <w:snapToGrid w:val="0"/>
              <w:jc w:val="center"/>
              <w:rPr>
                <w:rFonts w:ascii="仿宋" w:eastAsia="仿宋" w:hAnsi="仿宋" w:cs="宋体"/>
                <w:sz w:val="24"/>
                <w:szCs w:val="24"/>
              </w:rPr>
            </w:pPr>
            <w:r>
              <w:rPr>
                <w:rFonts w:ascii="仿宋" w:eastAsia="仿宋" w:hAnsi="仿宋" w:cs="宋体" w:hint="eastAsia"/>
                <w:sz w:val="24"/>
                <w:szCs w:val="24"/>
              </w:rPr>
              <w:t>53</w:t>
            </w:r>
          </w:p>
        </w:tc>
        <w:tc>
          <w:tcPr>
            <w:tcW w:w="1520" w:type="dxa"/>
            <w:vAlign w:val="center"/>
          </w:tcPr>
          <w:p w:rsidR="00272409" w:rsidRDefault="00EC645D">
            <w:pPr>
              <w:jc w:val="center"/>
              <w:rPr>
                <w:rFonts w:ascii="仿宋" w:eastAsia="仿宋" w:hAnsi="仿宋"/>
              </w:rPr>
            </w:pPr>
            <w:r>
              <w:rPr>
                <w:rFonts w:ascii="仿宋" w:eastAsia="仿宋" w:hAnsi="仿宋" w:hint="eastAsia"/>
              </w:rPr>
              <w:t>13834223558</w:t>
            </w:r>
          </w:p>
        </w:tc>
        <w:tc>
          <w:tcPr>
            <w:tcW w:w="1440" w:type="dxa"/>
            <w:vAlign w:val="center"/>
          </w:tcPr>
          <w:p w:rsidR="00272409" w:rsidRDefault="00EC645D">
            <w:pPr>
              <w:adjustRightInd w:val="0"/>
              <w:snapToGrid w:val="0"/>
              <w:jc w:val="center"/>
              <w:rPr>
                <w:rFonts w:ascii="仿宋" w:eastAsia="仿宋" w:hAnsi="仿宋" w:cs="宋体"/>
                <w:sz w:val="18"/>
                <w:szCs w:val="18"/>
              </w:rPr>
            </w:pPr>
            <w:r>
              <w:rPr>
                <w:rFonts w:ascii="仿宋" w:eastAsia="仿宋" w:hAnsi="仿宋" w:cs="宋体" w:hint="eastAsia"/>
                <w:sz w:val="18"/>
                <w:szCs w:val="18"/>
              </w:rPr>
              <w:t>peishuqin@sxftc.edu.cn</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t>董</w:t>
            </w:r>
            <w:r>
              <w:rPr>
                <w:rFonts w:ascii="仿宋" w:eastAsia="仿宋" w:hAnsi="仿宋"/>
              </w:rPr>
              <w:t>京原</w:t>
            </w:r>
          </w:p>
        </w:tc>
        <w:tc>
          <w:tcPr>
            <w:tcW w:w="2322" w:type="dxa"/>
            <w:vAlign w:val="center"/>
          </w:tcPr>
          <w:p w:rsidR="00272409" w:rsidRDefault="00EC645D">
            <w:pPr>
              <w:jc w:val="center"/>
              <w:rPr>
                <w:rFonts w:ascii="仿宋" w:eastAsia="仿宋" w:hAnsi="仿宋"/>
              </w:rPr>
            </w:pPr>
            <w:r>
              <w:rPr>
                <w:rFonts w:ascii="仿宋" w:eastAsia="仿宋" w:hAnsi="仿宋" w:hint="eastAsia"/>
              </w:rPr>
              <w:t>山西</w:t>
            </w:r>
            <w:r>
              <w:rPr>
                <w:rFonts w:ascii="仿宋" w:eastAsia="仿宋" w:hAnsi="仿宋"/>
              </w:rPr>
              <w:t>省财政</w:t>
            </w:r>
            <w:r>
              <w:rPr>
                <w:rFonts w:ascii="仿宋" w:eastAsia="仿宋" w:hAnsi="仿宋" w:hint="eastAsia"/>
              </w:rPr>
              <w:t>税</w:t>
            </w:r>
            <w:r>
              <w:rPr>
                <w:rFonts w:ascii="仿宋" w:eastAsia="仿宋" w:hAnsi="仿宋"/>
              </w:rPr>
              <w:t>务专科学校会计</w:t>
            </w:r>
            <w:r>
              <w:rPr>
                <w:rFonts w:ascii="仿宋" w:eastAsia="仿宋" w:hAnsi="仿宋" w:hint="eastAsia"/>
              </w:rPr>
              <w:t>学</w:t>
            </w:r>
            <w:r>
              <w:rPr>
                <w:rFonts w:ascii="仿宋" w:eastAsia="仿宋" w:hAnsi="仿宋"/>
              </w:rPr>
              <w:t>院</w:t>
            </w:r>
          </w:p>
        </w:tc>
        <w:tc>
          <w:tcPr>
            <w:tcW w:w="786" w:type="dxa"/>
            <w:vAlign w:val="center"/>
          </w:tcPr>
          <w:p w:rsidR="00272409" w:rsidRDefault="00EC645D">
            <w:pPr>
              <w:jc w:val="center"/>
              <w:rPr>
                <w:rFonts w:ascii="仿宋" w:eastAsia="仿宋" w:hAnsi="仿宋"/>
              </w:rPr>
            </w:pPr>
            <w:r>
              <w:rPr>
                <w:rFonts w:ascii="仿宋" w:eastAsia="仿宋" w:hAnsi="仿宋" w:hint="eastAsia"/>
              </w:rPr>
              <w:t>会</w:t>
            </w:r>
            <w:r>
              <w:rPr>
                <w:rFonts w:ascii="仿宋" w:eastAsia="仿宋" w:hAnsi="仿宋"/>
              </w:rPr>
              <w:t>计</w:t>
            </w:r>
          </w:p>
        </w:tc>
        <w:tc>
          <w:tcPr>
            <w:tcW w:w="1417" w:type="dxa"/>
            <w:vAlign w:val="center"/>
          </w:tcPr>
          <w:p w:rsidR="00272409" w:rsidRDefault="00EC645D">
            <w:pPr>
              <w:jc w:val="center"/>
              <w:rPr>
                <w:rFonts w:ascii="仿宋" w:eastAsia="仿宋" w:hAnsi="仿宋"/>
              </w:rPr>
            </w:pPr>
            <w:r>
              <w:rPr>
                <w:rFonts w:ascii="仿宋" w:eastAsia="仿宋" w:hAnsi="仿宋" w:hint="eastAsia"/>
              </w:rPr>
              <w:t>副</w:t>
            </w:r>
            <w:r>
              <w:rPr>
                <w:rFonts w:ascii="仿宋" w:eastAsia="仿宋" w:hAnsi="仿宋"/>
              </w:rPr>
              <w:t>教授</w:t>
            </w:r>
            <w:r>
              <w:rPr>
                <w:rFonts w:ascii="仿宋" w:eastAsia="仿宋" w:hAnsi="仿宋" w:hint="eastAsia"/>
              </w:rPr>
              <w:t>/</w:t>
            </w:r>
            <w:r>
              <w:rPr>
                <w:rFonts w:ascii="仿宋" w:eastAsia="仿宋" w:hAnsi="仿宋" w:hint="eastAsia"/>
              </w:rPr>
              <w:t>副</w:t>
            </w:r>
            <w:r>
              <w:rPr>
                <w:rFonts w:ascii="仿宋" w:eastAsia="仿宋" w:hAnsi="仿宋"/>
              </w:rPr>
              <w:t>院长</w:t>
            </w:r>
          </w:p>
        </w:tc>
        <w:tc>
          <w:tcPr>
            <w:tcW w:w="851" w:type="dxa"/>
            <w:vAlign w:val="center"/>
          </w:tcPr>
          <w:p w:rsidR="00272409" w:rsidRDefault="00EC645D">
            <w:pPr>
              <w:adjustRightInd w:val="0"/>
              <w:snapToGrid w:val="0"/>
              <w:jc w:val="center"/>
              <w:rPr>
                <w:rFonts w:ascii="仿宋" w:eastAsia="仿宋" w:hAnsi="仿宋" w:cs="宋体"/>
                <w:sz w:val="24"/>
                <w:szCs w:val="24"/>
              </w:rPr>
            </w:pPr>
            <w:r>
              <w:rPr>
                <w:rFonts w:ascii="仿宋" w:eastAsia="仿宋" w:hAnsi="仿宋" w:cs="宋体" w:hint="eastAsia"/>
                <w:sz w:val="24"/>
                <w:szCs w:val="24"/>
              </w:rPr>
              <w:t>45</w:t>
            </w:r>
          </w:p>
        </w:tc>
        <w:tc>
          <w:tcPr>
            <w:tcW w:w="1520" w:type="dxa"/>
            <w:vAlign w:val="center"/>
          </w:tcPr>
          <w:p w:rsidR="00272409" w:rsidRDefault="00EC645D">
            <w:pPr>
              <w:jc w:val="center"/>
              <w:rPr>
                <w:rFonts w:ascii="仿宋" w:eastAsia="仿宋" w:hAnsi="仿宋"/>
              </w:rPr>
            </w:pPr>
            <w:r>
              <w:rPr>
                <w:rFonts w:ascii="仿宋" w:eastAsia="仿宋" w:hAnsi="仿宋" w:hint="eastAsia"/>
              </w:rPr>
              <w:t>13593145959</w:t>
            </w:r>
          </w:p>
        </w:tc>
        <w:tc>
          <w:tcPr>
            <w:tcW w:w="1440" w:type="dxa"/>
          </w:tcPr>
          <w:p w:rsidR="00272409" w:rsidRDefault="00EC645D">
            <w:pPr>
              <w:adjustRightInd w:val="0"/>
              <w:snapToGrid w:val="0"/>
              <w:rPr>
                <w:rFonts w:ascii="仿宋" w:eastAsia="仿宋" w:hAnsi="仿宋" w:cs="宋体"/>
                <w:sz w:val="18"/>
                <w:szCs w:val="18"/>
              </w:rPr>
            </w:pPr>
            <w:r>
              <w:rPr>
                <w:rFonts w:ascii="仿宋" w:eastAsia="仿宋" w:hAnsi="仿宋" w:cs="宋体" w:hint="eastAsia"/>
                <w:sz w:val="18"/>
                <w:szCs w:val="18"/>
              </w:rPr>
              <w:t>453397577@qq.</w:t>
            </w:r>
          </w:p>
          <w:p w:rsidR="00272409" w:rsidRDefault="00EC645D">
            <w:pPr>
              <w:rPr>
                <w:rFonts w:ascii="仿宋" w:eastAsia="仿宋" w:hAnsi="仿宋" w:cs="宋体"/>
                <w:sz w:val="18"/>
                <w:szCs w:val="18"/>
              </w:rPr>
            </w:pPr>
            <w:r>
              <w:rPr>
                <w:rFonts w:ascii="仿宋" w:eastAsia="仿宋" w:hAnsi="仿宋" w:cs="宋体" w:hint="eastAsia"/>
                <w:sz w:val="18"/>
                <w:szCs w:val="18"/>
              </w:rPr>
              <w:t>com</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t>张琦</w:t>
            </w:r>
          </w:p>
        </w:tc>
        <w:tc>
          <w:tcPr>
            <w:tcW w:w="2322" w:type="dxa"/>
            <w:vAlign w:val="center"/>
          </w:tcPr>
          <w:p w:rsidR="00272409" w:rsidRDefault="00EC645D">
            <w:pPr>
              <w:jc w:val="center"/>
              <w:rPr>
                <w:rFonts w:ascii="仿宋" w:eastAsia="仿宋" w:hAnsi="仿宋"/>
              </w:rPr>
            </w:pPr>
            <w:r>
              <w:rPr>
                <w:rFonts w:ascii="仿宋" w:eastAsia="仿宋" w:hAnsi="仿宋" w:hint="eastAsia"/>
              </w:rPr>
              <w:t>伟景行科技股份有限公司</w:t>
            </w:r>
          </w:p>
        </w:tc>
        <w:tc>
          <w:tcPr>
            <w:tcW w:w="786" w:type="dxa"/>
            <w:vAlign w:val="center"/>
          </w:tcPr>
          <w:p w:rsidR="00272409" w:rsidRDefault="00EC645D">
            <w:pPr>
              <w:jc w:val="center"/>
              <w:rPr>
                <w:rFonts w:ascii="仿宋" w:eastAsia="仿宋" w:hAnsi="仿宋"/>
              </w:rPr>
            </w:pPr>
            <w:r>
              <w:rPr>
                <w:rFonts w:ascii="仿宋" w:eastAsia="仿宋" w:hAnsi="仿宋" w:hint="eastAsia"/>
              </w:rPr>
              <w:t>财务会计</w:t>
            </w:r>
          </w:p>
        </w:tc>
        <w:tc>
          <w:tcPr>
            <w:tcW w:w="1417" w:type="dxa"/>
            <w:vAlign w:val="center"/>
          </w:tcPr>
          <w:p w:rsidR="00272409" w:rsidRDefault="00EC645D">
            <w:pPr>
              <w:jc w:val="center"/>
              <w:rPr>
                <w:rFonts w:ascii="仿宋" w:eastAsia="仿宋" w:hAnsi="仿宋"/>
              </w:rPr>
            </w:pPr>
            <w:r>
              <w:rPr>
                <w:rFonts w:ascii="仿宋" w:eastAsia="仿宋" w:hAnsi="仿宋" w:hint="eastAsia"/>
              </w:rPr>
              <w:t>高级会计师</w:t>
            </w:r>
          </w:p>
        </w:tc>
        <w:tc>
          <w:tcPr>
            <w:tcW w:w="851" w:type="dxa"/>
            <w:vAlign w:val="center"/>
          </w:tcPr>
          <w:p w:rsidR="00272409" w:rsidRDefault="00EC645D">
            <w:pPr>
              <w:jc w:val="center"/>
              <w:rPr>
                <w:rFonts w:ascii="仿宋" w:eastAsia="仿宋" w:hAnsi="仿宋"/>
              </w:rPr>
            </w:pPr>
            <w:r>
              <w:rPr>
                <w:rFonts w:ascii="仿宋" w:eastAsia="仿宋" w:hAnsi="仿宋" w:hint="eastAsia"/>
              </w:rPr>
              <w:t>37</w:t>
            </w:r>
          </w:p>
        </w:tc>
        <w:tc>
          <w:tcPr>
            <w:tcW w:w="1520" w:type="dxa"/>
            <w:vAlign w:val="center"/>
          </w:tcPr>
          <w:p w:rsidR="00272409" w:rsidRDefault="00EC645D">
            <w:pPr>
              <w:jc w:val="center"/>
              <w:rPr>
                <w:rFonts w:ascii="仿宋" w:eastAsia="仿宋" w:hAnsi="仿宋"/>
              </w:rPr>
            </w:pPr>
            <w:r>
              <w:rPr>
                <w:rFonts w:ascii="仿宋" w:eastAsia="仿宋" w:hAnsi="仿宋" w:hint="eastAsia"/>
              </w:rPr>
              <w:t>13146797859</w:t>
            </w:r>
          </w:p>
        </w:tc>
        <w:tc>
          <w:tcPr>
            <w:tcW w:w="1440" w:type="dxa"/>
          </w:tcPr>
          <w:p w:rsidR="00272409" w:rsidRDefault="00EC645D">
            <w:pPr>
              <w:jc w:val="center"/>
              <w:rPr>
                <w:rFonts w:ascii="仿宋" w:eastAsia="仿宋" w:hAnsi="仿宋"/>
              </w:rPr>
            </w:pPr>
            <w:r>
              <w:rPr>
                <w:rFonts w:ascii="仿宋" w:eastAsia="仿宋" w:hAnsi="仿宋" w:hint="eastAsia"/>
              </w:rPr>
              <w:t>23736179@qq.com</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t>陈淑真</w:t>
            </w:r>
          </w:p>
        </w:tc>
        <w:tc>
          <w:tcPr>
            <w:tcW w:w="2322" w:type="dxa"/>
            <w:vAlign w:val="center"/>
          </w:tcPr>
          <w:p w:rsidR="00272409" w:rsidRDefault="00EC645D">
            <w:pPr>
              <w:jc w:val="center"/>
              <w:rPr>
                <w:rFonts w:ascii="仿宋" w:eastAsia="仿宋" w:hAnsi="仿宋"/>
              </w:rPr>
            </w:pPr>
            <w:r>
              <w:rPr>
                <w:rFonts w:ascii="仿宋" w:eastAsia="仿宋" w:hAnsi="仿宋" w:hint="eastAsia"/>
              </w:rPr>
              <w:t>厦门优芽网络科技有限公司</w:t>
            </w:r>
          </w:p>
        </w:tc>
        <w:tc>
          <w:tcPr>
            <w:tcW w:w="786" w:type="dxa"/>
            <w:vAlign w:val="center"/>
          </w:tcPr>
          <w:p w:rsidR="00272409" w:rsidRDefault="00EC645D">
            <w:pPr>
              <w:jc w:val="center"/>
              <w:rPr>
                <w:rFonts w:ascii="仿宋" w:eastAsia="仿宋" w:hAnsi="仿宋"/>
              </w:rPr>
            </w:pPr>
            <w:r>
              <w:rPr>
                <w:rFonts w:ascii="仿宋" w:eastAsia="仿宋" w:hAnsi="仿宋" w:hint="eastAsia"/>
              </w:rPr>
              <w:t>会计</w:t>
            </w:r>
          </w:p>
        </w:tc>
        <w:tc>
          <w:tcPr>
            <w:tcW w:w="1417" w:type="dxa"/>
            <w:vAlign w:val="center"/>
          </w:tcPr>
          <w:p w:rsidR="00272409" w:rsidRDefault="00EC645D">
            <w:pPr>
              <w:jc w:val="center"/>
              <w:rPr>
                <w:rFonts w:ascii="仿宋" w:eastAsia="仿宋" w:hAnsi="仿宋"/>
              </w:rPr>
            </w:pPr>
            <w:r>
              <w:rPr>
                <w:rFonts w:ascii="仿宋" w:eastAsia="仿宋" w:hAnsi="仿宋" w:hint="eastAsia"/>
              </w:rPr>
              <w:t>经理</w:t>
            </w:r>
          </w:p>
        </w:tc>
        <w:tc>
          <w:tcPr>
            <w:tcW w:w="851" w:type="dxa"/>
            <w:vAlign w:val="center"/>
          </w:tcPr>
          <w:p w:rsidR="00272409" w:rsidRDefault="00EC645D">
            <w:pPr>
              <w:pStyle w:val="1"/>
              <w:spacing w:line="240" w:lineRule="auto"/>
              <w:rPr>
                <w:rFonts w:ascii="仿宋" w:eastAsia="仿宋" w:hAnsi="仿宋"/>
                <w:b w:val="0"/>
                <w:sz w:val="21"/>
                <w:szCs w:val="20"/>
              </w:rPr>
            </w:pPr>
            <w:r>
              <w:rPr>
                <w:rFonts w:ascii="仿宋" w:eastAsia="仿宋" w:hAnsi="仿宋" w:hint="eastAsia"/>
                <w:b w:val="0"/>
                <w:sz w:val="21"/>
                <w:szCs w:val="20"/>
              </w:rPr>
              <w:t>41</w:t>
            </w:r>
          </w:p>
        </w:tc>
        <w:tc>
          <w:tcPr>
            <w:tcW w:w="1520" w:type="dxa"/>
            <w:vAlign w:val="center"/>
          </w:tcPr>
          <w:p w:rsidR="00272409" w:rsidRDefault="00EC645D">
            <w:pPr>
              <w:pStyle w:val="1"/>
              <w:spacing w:line="240" w:lineRule="auto"/>
              <w:rPr>
                <w:rFonts w:ascii="仿宋" w:eastAsia="仿宋" w:hAnsi="仿宋"/>
                <w:b w:val="0"/>
                <w:sz w:val="21"/>
                <w:szCs w:val="20"/>
              </w:rPr>
            </w:pPr>
            <w:r>
              <w:rPr>
                <w:rFonts w:cs="宋体" w:hint="eastAsia"/>
                <w:b w:val="0"/>
                <w:color w:val="000000"/>
                <w:sz w:val="21"/>
                <w:szCs w:val="21"/>
                <w:shd w:val="clear" w:color="auto" w:fill="FFFFFF"/>
              </w:rPr>
              <w:t>15980888013</w:t>
            </w:r>
          </w:p>
        </w:tc>
        <w:tc>
          <w:tcPr>
            <w:tcW w:w="1440" w:type="dxa"/>
            <w:vAlign w:val="center"/>
          </w:tcPr>
          <w:p w:rsidR="00272409" w:rsidRDefault="00EC645D">
            <w:pPr>
              <w:pStyle w:val="1"/>
              <w:spacing w:line="240" w:lineRule="auto"/>
              <w:rPr>
                <w:rFonts w:ascii="仿宋" w:eastAsia="仿宋" w:hAnsi="仿宋"/>
                <w:b w:val="0"/>
                <w:sz w:val="21"/>
                <w:szCs w:val="20"/>
              </w:rPr>
            </w:pPr>
            <w:r>
              <w:rPr>
                <w:rFonts w:cs="宋体" w:hint="eastAsia"/>
                <w:b w:val="0"/>
                <w:color w:val="000000"/>
                <w:sz w:val="21"/>
                <w:szCs w:val="21"/>
                <w:shd w:val="clear" w:color="auto" w:fill="FFFFFF"/>
              </w:rPr>
              <w:t>chensz@yoya.com</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t>周前进</w:t>
            </w:r>
          </w:p>
        </w:tc>
        <w:tc>
          <w:tcPr>
            <w:tcW w:w="2322" w:type="dxa"/>
            <w:vAlign w:val="center"/>
          </w:tcPr>
          <w:p w:rsidR="00272409" w:rsidRDefault="00EC645D">
            <w:pPr>
              <w:rPr>
                <w:rFonts w:ascii="仿宋" w:eastAsia="仿宋" w:hAnsi="仿宋"/>
              </w:rPr>
            </w:pPr>
            <w:r>
              <w:rPr>
                <w:rFonts w:ascii="仿宋" w:eastAsia="仿宋" w:hAnsi="仿宋"/>
              </w:rPr>
              <w:t>新道科技股份有限</w:t>
            </w:r>
            <w:r>
              <w:rPr>
                <w:rFonts w:ascii="仿宋" w:eastAsia="仿宋" w:hAnsi="仿宋" w:hint="eastAsia"/>
              </w:rPr>
              <w:t>公司</w:t>
            </w:r>
          </w:p>
        </w:tc>
        <w:tc>
          <w:tcPr>
            <w:tcW w:w="786" w:type="dxa"/>
            <w:vAlign w:val="center"/>
          </w:tcPr>
          <w:p w:rsidR="00272409" w:rsidRDefault="00EC645D">
            <w:pPr>
              <w:jc w:val="center"/>
              <w:rPr>
                <w:rFonts w:ascii="仿宋" w:eastAsia="仿宋" w:hAnsi="仿宋"/>
              </w:rPr>
            </w:pPr>
            <w:r>
              <w:rPr>
                <w:rFonts w:ascii="仿宋" w:eastAsia="仿宋" w:hAnsi="仿宋" w:hint="eastAsia"/>
              </w:rPr>
              <w:t>计算机</w:t>
            </w:r>
          </w:p>
        </w:tc>
        <w:tc>
          <w:tcPr>
            <w:tcW w:w="1417" w:type="dxa"/>
            <w:vAlign w:val="center"/>
          </w:tcPr>
          <w:p w:rsidR="00272409" w:rsidRDefault="00EC645D">
            <w:pPr>
              <w:jc w:val="center"/>
              <w:rPr>
                <w:rFonts w:ascii="仿宋" w:eastAsia="仿宋" w:hAnsi="仿宋"/>
              </w:rPr>
            </w:pPr>
            <w:r>
              <w:rPr>
                <w:rFonts w:ascii="仿宋" w:eastAsia="仿宋" w:hAnsi="仿宋" w:hint="eastAsia"/>
              </w:rPr>
              <w:t>副总裁</w:t>
            </w:r>
          </w:p>
        </w:tc>
        <w:tc>
          <w:tcPr>
            <w:tcW w:w="851" w:type="dxa"/>
            <w:vAlign w:val="center"/>
          </w:tcPr>
          <w:p w:rsidR="00272409" w:rsidRDefault="00EC645D">
            <w:pPr>
              <w:adjustRightInd w:val="0"/>
              <w:snapToGrid w:val="0"/>
              <w:jc w:val="center"/>
              <w:rPr>
                <w:rFonts w:ascii="仿宋" w:eastAsia="仿宋" w:hAnsi="仿宋" w:cs="宋体"/>
                <w:sz w:val="24"/>
                <w:szCs w:val="24"/>
              </w:rPr>
            </w:pPr>
            <w:r>
              <w:rPr>
                <w:rFonts w:ascii="仿宋" w:eastAsia="仿宋" w:hAnsi="仿宋" w:cs="宋体" w:hint="eastAsia"/>
                <w:sz w:val="24"/>
                <w:szCs w:val="24"/>
              </w:rPr>
              <w:t>40</w:t>
            </w:r>
          </w:p>
        </w:tc>
        <w:tc>
          <w:tcPr>
            <w:tcW w:w="1520" w:type="dxa"/>
            <w:vAlign w:val="center"/>
          </w:tcPr>
          <w:p w:rsidR="00272409" w:rsidRDefault="00EC645D">
            <w:pPr>
              <w:jc w:val="center"/>
              <w:rPr>
                <w:rFonts w:ascii="仿宋" w:eastAsia="仿宋" w:hAnsi="仿宋"/>
              </w:rPr>
            </w:pPr>
            <w:r>
              <w:rPr>
                <w:rFonts w:ascii="仿宋" w:eastAsia="仿宋" w:hAnsi="仿宋" w:hint="eastAsia"/>
              </w:rPr>
              <w:t>13301111785</w:t>
            </w:r>
          </w:p>
        </w:tc>
        <w:tc>
          <w:tcPr>
            <w:tcW w:w="1440" w:type="dxa"/>
            <w:vAlign w:val="center"/>
          </w:tcPr>
          <w:p w:rsidR="00272409" w:rsidRDefault="00EC645D">
            <w:pPr>
              <w:adjustRightInd w:val="0"/>
              <w:snapToGrid w:val="0"/>
              <w:jc w:val="center"/>
              <w:rPr>
                <w:rFonts w:ascii="仿宋" w:eastAsia="仿宋" w:hAnsi="仿宋" w:cs="宋体"/>
                <w:sz w:val="18"/>
                <w:szCs w:val="18"/>
              </w:rPr>
            </w:pPr>
            <w:r>
              <w:rPr>
                <w:rFonts w:ascii="仿宋" w:eastAsia="仿宋" w:hAnsi="仿宋" w:cs="宋体"/>
                <w:sz w:val="18"/>
                <w:szCs w:val="18"/>
              </w:rPr>
              <w:t>Zhouqj</w:t>
            </w:r>
            <w:r>
              <w:rPr>
                <w:rFonts w:ascii="仿宋" w:eastAsia="仿宋" w:hAnsi="仿宋" w:cs="宋体" w:hint="eastAsia"/>
                <w:sz w:val="18"/>
                <w:szCs w:val="18"/>
              </w:rPr>
              <w:t>@</w:t>
            </w:r>
            <w:r>
              <w:rPr>
                <w:rFonts w:ascii="仿宋" w:eastAsia="仿宋" w:hAnsi="仿宋" w:cs="宋体"/>
                <w:sz w:val="18"/>
                <w:szCs w:val="18"/>
              </w:rPr>
              <w:t>seentao.com</w:t>
            </w:r>
          </w:p>
        </w:tc>
      </w:tr>
      <w:tr w:rsidR="00272409">
        <w:trPr>
          <w:trHeight w:val="454"/>
          <w:jc w:val="center"/>
        </w:trPr>
        <w:tc>
          <w:tcPr>
            <w:tcW w:w="1026" w:type="dxa"/>
            <w:vAlign w:val="center"/>
          </w:tcPr>
          <w:p w:rsidR="00272409" w:rsidRDefault="00EC645D">
            <w:pPr>
              <w:jc w:val="center"/>
              <w:rPr>
                <w:rFonts w:ascii="仿宋" w:eastAsia="仿宋" w:hAnsi="仿宋"/>
              </w:rPr>
            </w:pPr>
            <w:r>
              <w:rPr>
                <w:rFonts w:ascii="仿宋" w:eastAsia="仿宋" w:hAnsi="仿宋" w:hint="eastAsia"/>
              </w:rPr>
              <w:t>梁华</w:t>
            </w:r>
          </w:p>
        </w:tc>
        <w:tc>
          <w:tcPr>
            <w:tcW w:w="2322" w:type="dxa"/>
            <w:vAlign w:val="center"/>
          </w:tcPr>
          <w:p w:rsidR="00272409" w:rsidRDefault="00EC645D">
            <w:pPr>
              <w:jc w:val="center"/>
              <w:rPr>
                <w:rFonts w:ascii="仿宋" w:eastAsia="仿宋" w:hAnsi="仿宋"/>
              </w:rPr>
            </w:pPr>
            <w:r>
              <w:rPr>
                <w:rFonts w:ascii="仿宋" w:eastAsia="仿宋" w:hAnsi="仿宋" w:hint="eastAsia"/>
              </w:rPr>
              <w:t>厦门网中网科技有限公司</w:t>
            </w:r>
          </w:p>
        </w:tc>
        <w:tc>
          <w:tcPr>
            <w:tcW w:w="786" w:type="dxa"/>
            <w:vAlign w:val="center"/>
          </w:tcPr>
          <w:p w:rsidR="00272409" w:rsidRDefault="00EC645D">
            <w:pPr>
              <w:jc w:val="center"/>
              <w:rPr>
                <w:rFonts w:ascii="仿宋" w:eastAsia="仿宋" w:hAnsi="仿宋"/>
              </w:rPr>
            </w:pPr>
            <w:r>
              <w:rPr>
                <w:rFonts w:ascii="仿宋" w:eastAsia="仿宋" w:hAnsi="仿宋" w:hint="eastAsia"/>
              </w:rPr>
              <w:t>计算机</w:t>
            </w:r>
          </w:p>
        </w:tc>
        <w:tc>
          <w:tcPr>
            <w:tcW w:w="1417" w:type="dxa"/>
            <w:vAlign w:val="center"/>
          </w:tcPr>
          <w:p w:rsidR="00272409" w:rsidRDefault="00EC645D">
            <w:pPr>
              <w:jc w:val="center"/>
              <w:rPr>
                <w:rFonts w:ascii="仿宋" w:eastAsia="仿宋" w:hAnsi="仿宋"/>
              </w:rPr>
            </w:pPr>
            <w:r>
              <w:rPr>
                <w:rFonts w:ascii="仿宋" w:eastAsia="仿宋" w:hAnsi="仿宋" w:hint="eastAsia"/>
              </w:rPr>
              <w:t>总经理</w:t>
            </w:r>
          </w:p>
        </w:tc>
        <w:tc>
          <w:tcPr>
            <w:tcW w:w="851" w:type="dxa"/>
            <w:vAlign w:val="center"/>
          </w:tcPr>
          <w:p w:rsidR="00272409" w:rsidRDefault="00EC645D">
            <w:pPr>
              <w:adjustRightInd w:val="0"/>
              <w:snapToGrid w:val="0"/>
              <w:jc w:val="center"/>
              <w:rPr>
                <w:rFonts w:ascii="仿宋" w:eastAsia="仿宋" w:hAnsi="仿宋" w:cs="宋体"/>
                <w:sz w:val="24"/>
                <w:szCs w:val="24"/>
              </w:rPr>
            </w:pPr>
            <w:r>
              <w:rPr>
                <w:rFonts w:ascii="仿宋" w:eastAsia="仿宋" w:hAnsi="仿宋" w:cs="宋体" w:hint="eastAsia"/>
                <w:sz w:val="24"/>
                <w:szCs w:val="24"/>
              </w:rPr>
              <w:t>38</w:t>
            </w:r>
          </w:p>
        </w:tc>
        <w:tc>
          <w:tcPr>
            <w:tcW w:w="1520" w:type="dxa"/>
            <w:vAlign w:val="center"/>
          </w:tcPr>
          <w:p w:rsidR="00272409" w:rsidRDefault="00EC645D">
            <w:pPr>
              <w:jc w:val="center"/>
              <w:rPr>
                <w:rFonts w:ascii="仿宋" w:eastAsia="仿宋" w:hAnsi="仿宋"/>
              </w:rPr>
            </w:pPr>
            <w:r>
              <w:rPr>
                <w:rFonts w:ascii="仿宋" w:eastAsia="仿宋" w:hAnsi="仿宋" w:hint="eastAsia"/>
              </w:rPr>
              <w:t>18606001872</w:t>
            </w:r>
          </w:p>
        </w:tc>
        <w:tc>
          <w:tcPr>
            <w:tcW w:w="1440" w:type="dxa"/>
            <w:vAlign w:val="center"/>
          </w:tcPr>
          <w:p w:rsidR="00272409" w:rsidRDefault="00EC645D">
            <w:pPr>
              <w:adjustRightInd w:val="0"/>
              <w:snapToGrid w:val="0"/>
              <w:jc w:val="center"/>
              <w:rPr>
                <w:rFonts w:ascii="仿宋" w:eastAsia="仿宋" w:hAnsi="仿宋" w:cs="宋体"/>
                <w:sz w:val="18"/>
                <w:szCs w:val="18"/>
              </w:rPr>
            </w:pPr>
            <w:r>
              <w:rPr>
                <w:rFonts w:ascii="仿宋" w:eastAsia="仿宋" w:hAnsi="仿宋" w:cs="宋体" w:hint="eastAsia"/>
                <w:sz w:val="18"/>
                <w:szCs w:val="18"/>
              </w:rPr>
              <w:t>466124474@qq.com</w:t>
            </w:r>
          </w:p>
        </w:tc>
      </w:tr>
    </w:tbl>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三、赛项目的</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通过竞赛，检验和展示高职院校财会类专业教学改革成果和学生会计岗位通用技术与职业能力，引领和促进高职院校财会类专业教学改革，激发和调动行业企业关注和参与财会类专业教学改革的主动性和积极性，推动提升高职院校财经专业人才培养水平。</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四、赛项设计原则</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（一）</w:t>
      </w:r>
      <w:r>
        <w:rPr>
          <w:rFonts w:ascii="仿宋_GB2312" w:eastAsia="仿宋_GB2312" w:hAnsi="宋体" w:cs="仿宋_GB2312"/>
          <w:sz w:val="28"/>
          <w:szCs w:val="28"/>
        </w:rPr>
        <w:t>坚持公开、公平、公正</w:t>
      </w:r>
      <w:r>
        <w:rPr>
          <w:rFonts w:ascii="仿宋_GB2312" w:eastAsia="仿宋_GB2312" w:hAnsi="宋体" w:cs="仿宋_GB2312" w:hint="eastAsia"/>
          <w:sz w:val="28"/>
          <w:szCs w:val="28"/>
        </w:rPr>
        <w:t>。公开、公平、公正组织、筹备赛项各个环节。赛前面向所有参赛院校免费开放训练平台；及时公布技术文件、比赛样题，合理设计竞赛规则、程序、标准，公开赛</w:t>
      </w:r>
      <w:r>
        <w:rPr>
          <w:rFonts w:ascii="仿宋_GB2312" w:eastAsia="仿宋_GB2312" w:hAnsi="宋体" w:cs="仿宋_GB2312"/>
          <w:sz w:val="28"/>
          <w:szCs w:val="28"/>
        </w:rPr>
        <w:t>项</w:t>
      </w:r>
      <w:r>
        <w:rPr>
          <w:rFonts w:ascii="仿宋_GB2312" w:eastAsia="仿宋_GB2312" w:hAnsi="宋体" w:cs="仿宋_GB2312" w:hint="eastAsia"/>
          <w:sz w:val="28"/>
          <w:szCs w:val="28"/>
        </w:rPr>
        <w:t>执行过程；严格命题保密、裁判回避等制度措施，保证比赛公平；比赛成绩的</w:t>
      </w:r>
      <w:r>
        <w:rPr>
          <w:rFonts w:ascii="仿宋_GB2312" w:eastAsia="仿宋_GB2312" w:hAnsi="宋体" w:cs="仿宋_GB2312" w:hint="eastAsia"/>
          <w:sz w:val="28"/>
          <w:szCs w:val="28"/>
        </w:rPr>
        <w:t>9</w:t>
      </w:r>
      <w:r>
        <w:rPr>
          <w:rFonts w:ascii="仿宋_GB2312" w:eastAsia="仿宋_GB2312" w:hAnsi="宋体" w:cs="仿宋_GB2312"/>
          <w:sz w:val="28"/>
          <w:szCs w:val="28"/>
        </w:rPr>
        <w:t>7.5</w:t>
      </w:r>
      <w:r>
        <w:rPr>
          <w:rFonts w:ascii="仿宋_GB2312" w:eastAsia="仿宋_GB2312" w:hAnsi="宋体" w:cs="仿宋_GB2312" w:hint="eastAsia"/>
          <w:sz w:val="28"/>
          <w:szCs w:val="28"/>
        </w:rPr>
        <w:t>％部</w:t>
      </w:r>
      <w:r>
        <w:rPr>
          <w:rFonts w:ascii="仿宋_GB2312" w:eastAsia="仿宋_GB2312" w:hAnsi="宋体" w:cs="仿宋_GB2312"/>
          <w:sz w:val="28"/>
          <w:szCs w:val="28"/>
        </w:rPr>
        <w:t>分由</w:t>
      </w:r>
      <w:r>
        <w:rPr>
          <w:rFonts w:ascii="仿宋_GB2312" w:eastAsia="仿宋_GB2312" w:hAnsi="宋体" w:cs="仿宋_GB2312" w:hint="eastAsia"/>
          <w:sz w:val="28"/>
          <w:szCs w:val="28"/>
        </w:rPr>
        <w:t>系统自动评分，赛程</w:t>
      </w:r>
      <w:r>
        <w:rPr>
          <w:rFonts w:ascii="仿宋_GB2312" w:eastAsia="仿宋_GB2312" w:hAnsi="宋体" w:cs="仿宋_GB2312"/>
          <w:sz w:val="28"/>
          <w:szCs w:val="28"/>
        </w:rPr>
        <w:t>结束</w:t>
      </w:r>
      <w:r>
        <w:rPr>
          <w:rFonts w:ascii="仿宋_GB2312" w:eastAsia="仿宋_GB2312" w:hAnsi="宋体" w:cs="仿宋_GB2312" w:hint="eastAsia"/>
          <w:sz w:val="28"/>
          <w:szCs w:val="28"/>
        </w:rPr>
        <w:t>的</w:t>
      </w:r>
      <w:r>
        <w:rPr>
          <w:rFonts w:ascii="仿宋_GB2312" w:eastAsia="仿宋_GB2312" w:hAnsi="宋体" w:cs="仿宋_GB2312"/>
          <w:sz w:val="28"/>
          <w:szCs w:val="28"/>
        </w:rPr>
        <w:t>同时</w:t>
      </w:r>
      <w:r>
        <w:rPr>
          <w:rFonts w:ascii="仿宋_GB2312" w:eastAsia="仿宋_GB2312" w:hAnsi="宋体" w:cs="仿宋_GB2312" w:hint="eastAsia"/>
          <w:sz w:val="28"/>
          <w:szCs w:val="28"/>
        </w:rPr>
        <w:t>予</w:t>
      </w:r>
      <w:r>
        <w:rPr>
          <w:rFonts w:ascii="仿宋_GB2312" w:eastAsia="仿宋_GB2312" w:hAnsi="宋体" w:cs="仿宋_GB2312"/>
          <w:sz w:val="28"/>
          <w:szCs w:val="28"/>
        </w:rPr>
        <w:t>以公布，</w:t>
      </w:r>
      <w:r>
        <w:rPr>
          <w:rFonts w:ascii="仿宋_GB2312" w:eastAsia="仿宋_GB2312" w:hAnsi="宋体" w:cs="仿宋_GB2312" w:hint="eastAsia"/>
          <w:sz w:val="28"/>
          <w:szCs w:val="28"/>
        </w:rPr>
        <w:t>2.5%</w:t>
      </w:r>
      <w:r>
        <w:rPr>
          <w:rFonts w:ascii="仿宋_GB2312" w:eastAsia="仿宋_GB2312" w:hAnsi="宋体" w:cs="仿宋_GB2312" w:hint="eastAsia"/>
          <w:sz w:val="28"/>
          <w:szCs w:val="28"/>
        </w:rPr>
        <w:t>部</w:t>
      </w:r>
      <w:r>
        <w:rPr>
          <w:rFonts w:ascii="仿宋_GB2312" w:eastAsia="仿宋_GB2312" w:hAnsi="宋体" w:cs="仿宋_GB2312"/>
          <w:sz w:val="28"/>
          <w:szCs w:val="28"/>
        </w:rPr>
        <w:t>分</w:t>
      </w:r>
      <w:r>
        <w:rPr>
          <w:rFonts w:ascii="仿宋_GB2312" w:eastAsia="仿宋_GB2312" w:hAnsi="宋体" w:cs="仿宋_GB2312" w:hint="eastAsia"/>
          <w:sz w:val="28"/>
          <w:szCs w:val="28"/>
        </w:rPr>
        <w:t>采用</w:t>
      </w:r>
      <w:r>
        <w:rPr>
          <w:rFonts w:ascii="仿宋_GB2312" w:eastAsia="仿宋_GB2312" w:hAnsi="宋体" w:cs="仿宋_GB2312"/>
          <w:sz w:val="28"/>
          <w:szCs w:val="28"/>
        </w:rPr>
        <w:t>两人同时手工评分，并由监督人员全程监督。</w:t>
      </w:r>
      <w:r>
        <w:rPr>
          <w:rFonts w:ascii="仿宋_GB2312" w:eastAsia="仿宋_GB2312" w:hAnsi="宋体" w:cs="仿宋_GB2312" w:hint="eastAsia"/>
          <w:sz w:val="28"/>
          <w:szCs w:val="28"/>
        </w:rPr>
        <w:t>比赛成绩在</w:t>
      </w:r>
      <w:r>
        <w:rPr>
          <w:rFonts w:ascii="仿宋_GB2312" w:eastAsia="仿宋_GB2312" w:hAnsi="宋体" w:cs="仿宋_GB2312"/>
          <w:sz w:val="28"/>
          <w:szCs w:val="28"/>
        </w:rPr>
        <w:t>赛后</w:t>
      </w:r>
      <w:r>
        <w:rPr>
          <w:rFonts w:ascii="仿宋_GB2312" w:eastAsia="仿宋_GB2312" w:hAnsi="宋体" w:cs="仿宋_GB2312" w:hint="eastAsia"/>
          <w:sz w:val="28"/>
          <w:szCs w:val="28"/>
        </w:rPr>
        <w:t>一</w:t>
      </w:r>
      <w:r>
        <w:rPr>
          <w:rFonts w:ascii="仿宋_GB2312" w:eastAsia="仿宋_GB2312" w:hAnsi="宋体" w:cs="仿宋_GB2312"/>
          <w:sz w:val="28"/>
          <w:szCs w:val="28"/>
        </w:rPr>
        <w:t>小时内</w:t>
      </w:r>
      <w:r>
        <w:rPr>
          <w:rFonts w:ascii="仿宋_GB2312" w:eastAsia="仿宋_GB2312" w:hAnsi="宋体" w:cs="仿宋_GB2312" w:hint="eastAsia"/>
          <w:sz w:val="28"/>
          <w:szCs w:val="28"/>
        </w:rPr>
        <w:t>向全部参赛师生发布，保证评判公正。</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（二）</w:t>
      </w:r>
      <w:r>
        <w:rPr>
          <w:rFonts w:ascii="仿宋_GB2312" w:eastAsia="仿宋_GB2312" w:hAnsi="宋体" w:cs="仿宋_GB2312"/>
          <w:sz w:val="28"/>
          <w:szCs w:val="28"/>
        </w:rPr>
        <w:t>赛项关联职业岗位面广、人才需求量大、职业院校开设专业点多</w:t>
      </w:r>
      <w:r>
        <w:rPr>
          <w:rFonts w:ascii="仿宋_GB2312" w:eastAsia="仿宋_GB2312" w:hAnsi="宋体" w:cs="仿宋_GB2312" w:hint="eastAsia"/>
          <w:sz w:val="28"/>
          <w:szCs w:val="28"/>
        </w:rPr>
        <w:t>。本</w:t>
      </w:r>
      <w:r>
        <w:rPr>
          <w:rFonts w:ascii="仿宋_GB2312" w:eastAsia="仿宋_GB2312" w:hAnsi="宋体" w:cs="仿宋_GB2312"/>
          <w:sz w:val="28"/>
          <w:szCs w:val="28"/>
        </w:rPr>
        <w:t>赛项关联的</w:t>
      </w:r>
      <w:r>
        <w:rPr>
          <w:rFonts w:ascii="仿宋_GB2312" w:eastAsia="仿宋_GB2312" w:hAnsi="宋体" w:cs="仿宋_GB2312" w:hint="eastAsia"/>
          <w:sz w:val="28"/>
          <w:szCs w:val="28"/>
        </w:rPr>
        <w:t>职</w:t>
      </w:r>
      <w:r>
        <w:rPr>
          <w:rFonts w:ascii="仿宋_GB2312" w:eastAsia="仿宋_GB2312" w:hAnsi="宋体" w:cs="仿宋_GB2312"/>
          <w:sz w:val="28"/>
          <w:szCs w:val="28"/>
        </w:rPr>
        <w:t>业岗位</w:t>
      </w:r>
      <w:r>
        <w:rPr>
          <w:rFonts w:ascii="仿宋_GB2312" w:eastAsia="仿宋_GB2312" w:hAnsi="宋体" w:cs="仿宋_GB2312" w:hint="eastAsia"/>
          <w:sz w:val="28"/>
          <w:szCs w:val="28"/>
        </w:rPr>
        <w:t>包括出纳</w:t>
      </w:r>
      <w:r>
        <w:rPr>
          <w:rFonts w:ascii="仿宋_GB2312" w:eastAsia="仿宋_GB2312" w:hAnsi="宋体" w:cs="仿宋_GB2312"/>
          <w:sz w:val="28"/>
          <w:szCs w:val="28"/>
        </w:rPr>
        <w:t>、会计</w:t>
      </w:r>
      <w:r>
        <w:rPr>
          <w:rFonts w:ascii="仿宋_GB2312" w:eastAsia="仿宋_GB2312" w:hAnsi="宋体" w:cs="仿宋_GB2312" w:hint="eastAsia"/>
          <w:sz w:val="28"/>
          <w:szCs w:val="28"/>
        </w:rPr>
        <w:t>核算、</w:t>
      </w:r>
      <w:r>
        <w:rPr>
          <w:rFonts w:ascii="仿宋_GB2312" w:eastAsia="仿宋_GB2312" w:hAnsi="宋体" w:cs="仿宋_GB2312"/>
          <w:sz w:val="28"/>
          <w:szCs w:val="28"/>
        </w:rPr>
        <w:t>会计监督、</w:t>
      </w:r>
      <w:r>
        <w:rPr>
          <w:rFonts w:ascii="仿宋_GB2312" w:eastAsia="仿宋_GB2312" w:hAnsi="宋体" w:cs="仿宋_GB2312" w:hint="eastAsia"/>
          <w:sz w:val="28"/>
          <w:szCs w:val="28"/>
        </w:rPr>
        <w:t>财</w:t>
      </w:r>
      <w:r>
        <w:rPr>
          <w:rFonts w:ascii="仿宋_GB2312" w:eastAsia="仿宋_GB2312" w:hAnsi="宋体" w:cs="仿宋_GB2312"/>
          <w:sz w:val="28"/>
          <w:szCs w:val="28"/>
        </w:rPr>
        <w:t>务管理、税</w:t>
      </w:r>
      <w:r>
        <w:rPr>
          <w:rFonts w:ascii="仿宋_GB2312" w:eastAsia="仿宋_GB2312" w:hAnsi="宋体" w:cs="仿宋_GB2312" w:hint="eastAsia"/>
          <w:sz w:val="28"/>
          <w:szCs w:val="28"/>
        </w:rPr>
        <w:t>务</w:t>
      </w:r>
      <w:r>
        <w:rPr>
          <w:rFonts w:ascii="仿宋_GB2312" w:eastAsia="仿宋_GB2312" w:hAnsi="宋体" w:cs="仿宋_GB2312"/>
          <w:sz w:val="28"/>
          <w:szCs w:val="28"/>
        </w:rPr>
        <w:t>管</w:t>
      </w:r>
      <w:r>
        <w:rPr>
          <w:rFonts w:ascii="仿宋_GB2312" w:eastAsia="仿宋_GB2312" w:hAnsi="宋体" w:cs="仿宋_GB2312"/>
          <w:sz w:val="28"/>
          <w:szCs w:val="28"/>
        </w:rPr>
        <w:t>理、</w:t>
      </w:r>
      <w:r>
        <w:rPr>
          <w:rFonts w:ascii="仿宋_GB2312" w:eastAsia="仿宋_GB2312" w:hAnsi="宋体" w:cs="仿宋_GB2312" w:hint="eastAsia"/>
          <w:sz w:val="28"/>
          <w:szCs w:val="28"/>
        </w:rPr>
        <w:t>会计</w:t>
      </w:r>
      <w:r>
        <w:rPr>
          <w:rFonts w:ascii="仿宋_GB2312" w:eastAsia="仿宋_GB2312" w:hAnsi="宋体" w:cs="仿宋_GB2312"/>
          <w:sz w:val="28"/>
          <w:szCs w:val="28"/>
        </w:rPr>
        <w:t>管理、</w:t>
      </w:r>
      <w:r>
        <w:rPr>
          <w:rFonts w:ascii="仿宋_GB2312" w:eastAsia="仿宋_GB2312" w:hAnsi="宋体" w:cs="仿宋_GB2312" w:hint="eastAsia"/>
          <w:sz w:val="28"/>
          <w:szCs w:val="28"/>
        </w:rPr>
        <w:t>审计</w:t>
      </w:r>
      <w:r>
        <w:rPr>
          <w:rFonts w:ascii="仿宋_GB2312" w:eastAsia="仿宋_GB2312" w:hAnsi="宋体" w:cs="仿宋_GB2312"/>
          <w:sz w:val="28"/>
          <w:szCs w:val="28"/>
        </w:rPr>
        <w:t>鉴证等</w:t>
      </w:r>
      <w:r>
        <w:rPr>
          <w:rFonts w:ascii="仿宋_GB2312" w:eastAsia="仿宋_GB2312" w:hAnsi="宋体" w:cs="仿宋_GB2312" w:hint="eastAsia"/>
          <w:sz w:val="28"/>
          <w:szCs w:val="28"/>
        </w:rPr>
        <w:t>，这</w:t>
      </w:r>
      <w:r>
        <w:rPr>
          <w:rFonts w:ascii="仿宋_GB2312" w:eastAsia="仿宋_GB2312" w:hAnsi="宋体" w:cs="仿宋_GB2312"/>
          <w:sz w:val="28"/>
          <w:szCs w:val="28"/>
        </w:rPr>
        <w:t>些</w:t>
      </w:r>
      <w:r>
        <w:rPr>
          <w:rFonts w:ascii="仿宋_GB2312" w:eastAsia="仿宋_GB2312" w:hAnsi="宋体" w:cs="仿宋_GB2312" w:hint="eastAsia"/>
          <w:sz w:val="28"/>
          <w:szCs w:val="28"/>
        </w:rPr>
        <w:t>职</w:t>
      </w:r>
      <w:r>
        <w:rPr>
          <w:rFonts w:ascii="仿宋_GB2312" w:eastAsia="仿宋_GB2312" w:hAnsi="宋体" w:cs="仿宋_GB2312"/>
          <w:sz w:val="28"/>
          <w:szCs w:val="28"/>
        </w:rPr>
        <w:t>业岗位面向</w:t>
      </w:r>
      <w:r>
        <w:rPr>
          <w:rFonts w:ascii="仿宋_GB2312" w:eastAsia="仿宋_GB2312" w:hAnsi="宋体" w:cs="仿宋_GB2312" w:hint="eastAsia"/>
          <w:sz w:val="28"/>
          <w:szCs w:val="28"/>
        </w:rPr>
        <w:t>所</w:t>
      </w:r>
      <w:r>
        <w:rPr>
          <w:rFonts w:ascii="仿宋_GB2312" w:eastAsia="仿宋_GB2312" w:hAnsi="宋体" w:cs="仿宋_GB2312"/>
          <w:sz w:val="28"/>
          <w:szCs w:val="28"/>
        </w:rPr>
        <w:t>有企业、行</w:t>
      </w:r>
      <w:r>
        <w:rPr>
          <w:rFonts w:ascii="仿宋_GB2312" w:eastAsia="仿宋_GB2312" w:hAnsi="宋体" w:cs="仿宋_GB2312" w:hint="eastAsia"/>
          <w:sz w:val="28"/>
          <w:szCs w:val="28"/>
        </w:rPr>
        <w:t>政</w:t>
      </w:r>
      <w:r>
        <w:rPr>
          <w:rFonts w:ascii="仿宋_GB2312" w:eastAsia="仿宋_GB2312" w:hAnsi="宋体" w:cs="仿宋_GB2312"/>
          <w:sz w:val="28"/>
          <w:szCs w:val="28"/>
        </w:rPr>
        <w:t>事业单位、中介机构，</w:t>
      </w:r>
      <w:r>
        <w:rPr>
          <w:rFonts w:ascii="仿宋_GB2312" w:eastAsia="仿宋_GB2312" w:hAnsi="宋体" w:cs="仿宋_GB2312" w:hint="eastAsia"/>
          <w:sz w:val="28"/>
          <w:szCs w:val="28"/>
        </w:rPr>
        <w:t>职</w:t>
      </w:r>
      <w:r>
        <w:rPr>
          <w:rFonts w:ascii="仿宋_GB2312" w:eastAsia="仿宋_GB2312" w:hAnsi="宋体" w:cs="仿宋_GB2312"/>
          <w:sz w:val="28"/>
          <w:szCs w:val="28"/>
        </w:rPr>
        <w:t>业岗位面向较</w:t>
      </w:r>
      <w:r>
        <w:rPr>
          <w:rFonts w:ascii="仿宋_GB2312" w:eastAsia="仿宋_GB2312" w:hAnsi="宋体" w:cs="仿宋_GB2312" w:hint="eastAsia"/>
          <w:sz w:val="28"/>
          <w:szCs w:val="28"/>
        </w:rPr>
        <w:t>广，</w:t>
      </w:r>
      <w:r>
        <w:rPr>
          <w:rFonts w:ascii="仿宋_GB2312" w:eastAsia="仿宋_GB2312" w:hAnsi="宋体" w:cs="仿宋_GB2312"/>
          <w:sz w:val="28"/>
          <w:szCs w:val="28"/>
        </w:rPr>
        <w:t>人才需</w:t>
      </w:r>
      <w:r>
        <w:rPr>
          <w:rFonts w:ascii="仿宋_GB2312" w:eastAsia="仿宋_GB2312" w:hAnsi="宋体" w:cs="仿宋_GB2312" w:hint="eastAsia"/>
          <w:sz w:val="28"/>
          <w:szCs w:val="28"/>
        </w:rPr>
        <w:t>求</w:t>
      </w:r>
      <w:r>
        <w:rPr>
          <w:rFonts w:ascii="仿宋_GB2312" w:eastAsia="仿宋_GB2312" w:hAnsi="宋体" w:cs="仿宋_GB2312"/>
          <w:sz w:val="28"/>
          <w:szCs w:val="28"/>
        </w:rPr>
        <w:t>量大。</w:t>
      </w:r>
      <w:r>
        <w:rPr>
          <w:rFonts w:ascii="仿宋_GB2312" w:eastAsia="仿宋_GB2312" w:hAnsi="宋体" w:cs="仿宋_GB2312" w:hint="eastAsia"/>
          <w:sz w:val="28"/>
          <w:szCs w:val="28"/>
        </w:rPr>
        <w:t>同</w:t>
      </w:r>
      <w:r>
        <w:rPr>
          <w:rFonts w:ascii="仿宋_GB2312" w:eastAsia="仿宋_GB2312" w:hAnsi="宋体" w:cs="仿宋_GB2312"/>
          <w:sz w:val="28"/>
          <w:szCs w:val="28"/>
        </w:rPr>
        <w:t>时，</w:t>
      </w:r>
      <w:r>
        <w:rPr>
          <w:rFonts w:ascii="仿宋_GB2312" w:eastAsia="仿宋_GB2312" w:hAnsi="宋体" w:cs="仿宋_GB2312" w:hint="eastAsia"/>
          <w:sz w:val="28"/>
          <w:szCs w:val="28"/>
        </w:rPr>
        <w:t>会计专业也是高职院校普遍开设的专业，全国目前</w:t>
      </w:r>
      <w:r>
        <w:rPr>
          <w:rFonts w:ascii="仿宋_GB2312" w:eastAsia="仿宋_GB2312" w:hAnsi="宋体" w:cs="仿宋_GB2312" w:hint="eastAsia"/>
          <w:sz w:val="28"/>
          <w:szCs w:val="28"/>
        </w:rPr>
        <w:t>1</w:t>
      </w:r>
      <w:r>
        <w:rPr>
          <w:rFonts w:ascii="仿宋_GB2312" w:eastAsia="仿宋_GB2312" w:hAnsi="宋体" w:cs="仿宋_GB2312"/>
          <w:sz w:val="28"/>
          <w:szCs w:val="28"/>
        </w:rPr>
        <w:t>2</w:t>
      </w:r>
      <w:r>
        <w:rPr>
          <w:rFonts w:ascii="仿宋_GB2312" w:eastAsia="仿宋_GB2312" w:hAnsi="宋体" w:cs="仿宋_GB2312" w:hint="eastAsia"/>
          <w:sz w:val="28"/>
          <w:szCs w:val="28"/>
        </w:rPr>
        <w:t>00</w:t>
      </w:r>
      <w:r>
        <w:rPr>
          <w:rFonts w:ascii="仿宋_GB2312" w:eastAsia="仿宋_GB2312" w:hAnsi="宋体" w:cs="仿宋_GB2312" w:hint="eastAsia"/>
          <w:sz w:val="28"/>
          <w:szCs w:val="28"/>
        </w:rPr>
        <w:t>多所高职高专院校有</w:t>
      </w:r>
      <w:r>
        <w:rPr>
          <w:rFonts w:ascii="仿宋_GB2312" w:eastAsia="仿宋_GB2312" w:hAnsi="宋体" w:cs="仿宋_GB2312" w:hint="eastAsia"/>
          <w:sz w:val="28"/>
          <w:szCs w:val="28"/>
        </w:rPr>
        <w:t>9</w:t>
      </w:r>
      <w:r>
        <w:rPr>
          <w:rFonts w:ascii="仿宋_GB2312" w:eastAsia="仿宋_GB2312" w:hAnsi="宋体" w:cs="仿宋_GB2312"/>
          <w:sz w:val="28"/>
          <w:szCs w:val="28"/>
        </w:rPr>
        <w:t>65</w:t>
      </w:r>
      <w:r>
        <w:rPr>
          <w:rFonts w:ascii="仿宋_GB2312" w:eastAsia="仿宋_GB2312" w:hAnsi="宋体" w:cs="仿宋_GB2312" w:hint="eastAsia"/>
          <w:sz w:val="28"/>
          <w:szCs w:val="28"/>
        </w:rPr>
        <w:t>所院校开设了会计专业。</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lastRenderedPageBreak/>
        <w:t>（三）</w:t>
      </w:r>
      <w:r>
        <w:rPr>
          <w:rFonts w:ascii="仿宋_GB2312" w:eastAsia="仿宋_GB2312" w:hAnsi="宋体" w:cs="仿宋_GB2312"/>
          <w:sz w:val="28"/>
          <w:szCs w:val="28"/>
        </w:rPr>
        <w:t>竞赛内容对应相关职业岗位或岗位群、体现专业核心能力与核心知识、涵盖丰富的专业知识与专业技能点</w:t>
      </w:r>
      <w:r>
        <w:rPr>
          <w:rFonts w:ascii="仿宋_GB2312" w:eastAsia="仿宋_GB2312" w:hAnsi="宋体" w:cs="仿宋_GB2312" w:hint="eastAsia"/>
          <w:sz w:val="28"/>
          <w:szCs w:val="28"/>
        </w:rPr>
        <w:t>。高职会计赛项涉及的出纳、成本、总账会计、会计主管四种岗位是中小企业最典型的会计岗位，赛项内容涵括了会计基本技能、出纳实务、成本核算、财务会计实务、税费计算与缴纳、报表编制、财务分析、会计</w:t>
      </w:r>
      <w:r>
        <w:rPr>
          <w:rFonts w:ascii="仿宋_GB2312" w:eastAsia="仿宋_GB2312" w:hAnsi="宋体" w:cs="仿宋_GB2312" w:hint="eastAsia"/>
          <w:sz w:val="28"/>
          <w:szCs w:val="28"/>
        </w:rPr>
        <w:t>信息化</w:t>
      </w:r>
      <w:r>
        <w:rPr>
          <w:rFonts w:ascii="仿宋_GB2312" w:eastAsia="仿宋_GB2312" w:hAnsi="宋体" w:cs="仿宋_GB2312" w:hint="eastAsia"/>
          <w:sz w:val="28"/>
          <w:szCs w:val="28"/>
        </w:rPr>
        <w:t>等核心专业技能。</w:t>
      </w:r>
    </w:p>
    <w:p w:rsidR="00272409" w:rsidRDefault="00EC645D">
      <w:pPr>
        <w:spacing w:line="480" w:lineRule="exact"/>
        <w:ind w:firstLine="560"/>
        <w:rPr>
          <w:rFonts w:ascii="Calibri" w:eastAsia="仿宋_GB2312" w:hAnsi="Calibri" w:cs="仿宋_GB2312"/>
          <w:sz w:val="28"/>
          <w:szCs w:val="28"/>
        </w:rPr>
      </w:pPr>
      <w:r>
        <w:rPr>
          <w:rFonts w:ascii="仿宋_GB2312" w:eastAsia="仿宋_GB2312" w:hAnsi="宋体" w:cs="仿宋_GB2312" w:hint="eastAsia"/>
          <w:sz w:val="28"/>
          <w:szCs w:val="28"/>
        </w:rPr>
        <w:t>（四）</w:t>
      </w:r>
      <w:r>
        <w:rPr>
          <w:rFonts w:ascii="仿宋_GB2312" w:eastAsia="仿宋_GB2312" w:hAnsi="宋体" w:cs="仿宋_GB2312"/>
          <w:sz w:val="28"/>
          <w:szCs w:val="28"/>
        </w:rPr>
        <w:t>竞赛平台成熟。根据行业特点，赛项选择相对先进、通用性强、社会保有量高的设备与软件</w:t>
      </w:r>
      <w:r>
        <w:rPr>
          <w:rFonts w:ascii="仿宋_GB2312" w:eastAsia="仿宋_GB2312" w:hAnsi="宋体" w:cs="仿宋_GB2312" w:hint="eastAsia"/>
          <w:sz w:val="28"/>
          <w:szCs w:val="28"/>
        </w:rPr>
        <w:t>。高职会计技能赛项从</w:t>
      </w:r>
      <w:r>
        <w:rPr>
          <w:rFonts w:ascii="仿宋_GB2312" w:eastAsia="仿宋_GB2312" w:hAnsi="宋体" w:cs="仿宋_GB2312" w:hint="eastAsia"/>
          <w:sz w:val="28"/>
          <w:szCs w:val="28"/>
        </w:rPr>
        <w:t>2012</w:t>
      </w:r>
      <w:r>
        <w:rPr>
          <w:rFonts w:ascii="仿宋_GB2312" w:eastAsia="仿宋_GB2312" w:hAnsi="宋体" w:cs="仿宋_GB2312" w:hint="eastAsia"/>
          <w:sz w:val="28"/>
          <w:szCs w:val="28"/>
        </w:rPr>
        <w:t>年起，已连续成功举办</w:t>
      </w:r>
      <w:r>
        <w:rPr>
          <w:rFonts w:ascii="仿宋_GB2312" w:eastAsia="仿宋_GB2312" w:hAnsi="宋体" w:cs="仿宋_GB2312" w:hint="eastAsia"/>
          <w:sz w:val="28"/>
          <w:szCs w:val="28"/>
        </w:rPr>
        <w:t>5</w:t>
      </w:r>
      <w:r>
        <w:rPr>
          <w:rFonts w:ascii="仿宋_GB2312" w:eastAsia="仿宋_GB2312" w:hAnsi="宋体" w:cs="仿宋_GB2312" w:hint="eastAsia"/>
          <w:sz w:val="28"/>
          <w:szCs w:val="28"/>
        </w:rPr>
        <w:t>届。从</w:t>
      </w:r>
      <w:r>
        <w:rPr>
          <w:rFonts w:ascii="仿宋_GB2312" w:eastAsia="仿宋_GB2312" w:hAnsi="宋体" w:cs="仿宋_GB2312" w:hint="eastAsia"/>
          <w:sz w:val="28"/>
          <w:szCs w:val="28"/>
        </w:rPr>
        <w:t>2013</w:t>
      </w:r>
      <w:r>
        <w:rPr>
          <w:rFonts w:ascii="仿宋_GB2312" w:eastAsia="仿宋_GB2312" w:hAnsi="宋体" w:cs="仿宋_GB2312" w:hint="eastAsia"/>
          <w:sz w:val="28"/>
          <w:szCs w:val="28"/>
        </w:rPr>
        <w:t>年起，每年都有</w:t>
      </w:r>
      <w:r>
        <w:rPr>
          <w:rFonts w:ascii="仿宋_GB2312" w:eastAsia="仿宋_GB2312" w:hAnsi="宋体" w:cs="仿宋_GB2312" w:hint="eastAsia"/>
          <w:sz w:val="28"/>
          <w:szCs w:val="28"/>
        </w:rPr>
        <w:t>800</w:t>
      </w:r>
      <w:r>
        <w:rPr>
          <w:rFonts w:ascii="仿宋_GB2312" w:eastAsia="仿宋_GB2312" w:hAnsi="宋体" w:cs="仿宋_GB2312" w:hint="eastAsia"/>
          <w:sz w:val="28"/>
          <w:szCs w:val="28"/>
        </w:rPr>
        <w:t>多所院校参加省级选拔赛，高职院校对比赛平台的保有量很高，截止</w:t>
      </w:r>
      <w:r>
        <w:rPr>
          <w:rFonts w:ascii="仿宋_GB2312" w:eastAsia="仿宋_GB2312" w:hAnsi="宋体" w:cs="仿宋_GB2312" w:hint="eastAsia"/>
          <w:sz w:val="28"/>
          <w:szCs w:val="28"/>
        </w:rPr>
        <w:t>2016</w:t>
      </w:r>
      <w:r>
        <w:rPr>
          <w:rFonts w:ascii="仿宋_GB2312" w:eastAsia="仿宋_GB2312" w:hAnsi="宋体" w:cs="仿宋_GB2312" w:hint="eastAsia"/>
          <w:sz w:val="28"/>
          <w:szCs w:val="28"/>
        </w:rPr>
        <w:t>年</w:t>
      </w:r>
      <w:r>
        <w:rPr>
          <w:rFonts w:ascii="仿宋_GB2312" w:eastAsia="仿宋_GB2312" w:hAnsi="宋体" w:cs="仿宋_GB2312" w:hint="eastAsia"/>
          <w:sz w:val="28"/>
          <w:szCs w:val="28"/>
        </w:rPr>
        <w:t>7</w:t>
      </w:r>
      <w:r>
        <w:rPr>
          <w:rFonts w:ascii="仿宋_GB2312" w:eastAsia="仿宋_GB2312" w:hAnsi="宋体" w:cs="仿宋_GB2312" w:hint="eastAsia"/>
          <w:sz w:val="28"/>
          <w:szCs w:val="28"/>
        </w:rPr>
        <w:t>月</w:t>
      </w:r>
      <w:r>
        <w:rPr>
          <w:rFonts w:ascii="仿宋_GB2312" w:eastAsia="仿宋_GB2312" w:hAnsi="宋体" w:cs="仿宋_GB2312" w:hint="eastAsia"/>
          <w:sz w:val="28"/>
          <w:szCs w:val="28"/>
        </w:rPr>
        <w:t>31</w:t>
      </w:r>
      <w:r>
        <w:rPr>
          <w:rFonts w:ascii="仿宋_GB2312" w:eastAsia="仿宋_GB2312" w:hAnsi="宋体" w:cs="仿宋_GB2312" w:hint="eastAsia"/>
          <w:sz w:val="28"/>
          <w:szCs w:val="28"/>
        </w:rPr>
        <w:t>日，有近</w:t>
      </w:r>
      <w:r>
        <w:rPr>
          <w:rFonts w:ascii="仿宋_GB2312" w:eastAsia="仿宋_GB2312" w:hAnsi="宋体" w:cs="仿宋_GB2312" w:hint="eastAsia"/>
          <w:sz w:val="28"/>
          <w:szCs w:val="28"/>
        </w:rPr>
        <w:t>430</w:t>
      </w:r>
      <w:r>
        <w:rPr>
          <w:rFonts w:ascii="仿宋_GB2312" w:eastAsia="仿宋_GB2312" w:hAnsi="宋体" w:cs="仿宋_GB2312" w:hint="eastAsia"/>
          <w:sz w:val="28"/>
          <w:szCs w:val="28"/>
        </w:rPr>
        <w:t>所院校安装使用了会计基本技能与职业素养竞赛环节和会计信息化环节的竞赛平台，超过</w:t>
      </w:r>
      <w:r>
        <w:rPr>
          <w:rFonts w:ascii="仿宋_GB2312" w:eastAsia="仿宋_GB2312" w:hAnsi="宋体" w:cs="仿宋_GB2312" w:hint="eastAsia"/>
          <w:sz w:val="28"/>
          <w:szCs w:val="28"/>
        </w:rPr>
        <w:t>800</w:t>
      </w:r>
      <w:r>
        <w:rPr>
          <w:rFonts w:ascii="仿宋_GB2312" w:eastAsia="仿宋_GB2312" w:hAnsi="宋体" w:cs="仿宋_GB2312" w:hint="eastAsia"/>
          <w:sz w:val="28"/>
          <w:szCs w:val="28"/>
        </w:rPr>
        <w:t>所院校在线使用了竞赛平台</w:t>
      </w:r>
      <w:r>
        <w:rPr>
          <w:rFonts w:ascii="Calibri" w:eastAsia="仿宋_GB2312" w:hAnsi="Calibri" w:cs="仿宋_GB2312" w:hint="eastAsia"/>
          <w:sz w:val="28"/>
          <w:szCs w:val="28"/>
        </w:rPr>
        <w:t>。</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五、赛项方案的特色与创新点</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（一）特色</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1.</w:t>
      </w:r>
      <w:r>
        <w:rPr>
          <w:rFonts w:ascii="仿宋_GB2312" w:eastAsia="仿宋_GB2312" w:hAnsi="宋体" w:cs="仿宋_GB2312" w:hint="eastAsia"/>
          <w:sz w:val="28"/>
          <w:szCs w:val="28"/>
        </w:rPr>
        <w:t>体现教育部《高等职业学校会计专业教学标准》人才培养质量要求</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竞赛规划岗位设计</w:t>
      </w:r>
      <w:r>
        <w:rPr>
          <w:rFonts w:ascii="仿宋_GB2312" w:eastAsia="仿宋_GB2312" w:hAnsi="宋体" w:cs="仿宋_GB2312" w:hint="eastAsia"/>
          <w:sz w:val="28"/>
          <w:szCs w:val="28"/>
        </w:rPr>
        <w:t>的工作任务全面涵盖《高等职业院校会计专业教学标准》所列出的会计基础、出纳业务操作、企业财务会计、成本计算与分析、税费计算与申报、会计综合实训、企业财务管理、管理会计、会计报表分析、财经法规与会计职业道德、企业会计制度设计、会计信息化等专业核心课程以及会计基本技能的教学目标，能够全面综合地评价高职会计专业学生的核心能力培养质量和水平。</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2.</w:t>
      </w:r>
      <w:r>
        <w:rPr>
          <w:rFonts w:ascii="仿宋_GB2312" w:eastAsia="仿宋_GB2312" w:hAnsi="宋体" w:cs="仿宋_GB2312" w:hint="eastAsia"/>
          <w:sz w:val="28"/>
          <w:szCs w:val="28"/>
        </w:rPr>
        <w:t>呈现真实职场氛围，模拟真实职业岗位和业务处理流程</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竟赛依据真实的中小企业会计岗位工作职责要求，以真实的企业会计业务为载体，按照真实会计业务工作流程办理会计事务。通过出纳、成</w:t>
      </w:r>
      <w:r>
        <w:rPr>
          <w:rFonts w:ascii="仿宋_GB2312" w:eastAsia="仿宋_GB2312" w:hAnsi="宋体" w:cs="仿宋_GB2312" w:hint="eastAsia"/>
          <w:sz w:val="28"/>
          <w:szCs w:val="28"/>
        </w:rPr>
        <w:t>本会计、总账会计和会计主管四个岗位设计，模拟企业会计工作真实环境和业务处理过程。</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 xml:space="preserve">3. </w:t>
      </w:r>
      <w:r>
        <w:rPr>
          <w:rFonts w:ascii="仿宋_GB2312" w:eastAsia="仿宋_GB2312" w:hAnsi="宋体" w:cs="仿宋_GB2312" w:hint="eastAsia"/>
          <w:sz w:val="28"/>
          <w:szCs w:val="28"/>
        </w:rPr>
        <w:t>竞赛过程动静结合，团队合作处理与个人独立操作相结合</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会计基本技能竞赛环节比赛采用分岗协作方式，参赛学生既要根据工作职责要求完成本岗位工作任务，又要根据会计工作流程与管理要求与团</w:t>
      </w:r>
      <w:r>
        <w:rPr>
          <w:rFonts w:ascii="仿宋_GB2312" w:eastAsia="仿宋_GB2312" w:hAnsi="宋体" w:cs="仿宋_GB2312" w:hint="eastAsia"/>
          <w:sz w:val="28"/>
          <w:szCs w:val="28"/>
        </w:rPr>
        <w:lastRenderedPageBreak/>
        <w:t>队中的其他人员密切合作，并且在竞赛过程中穿插了四个岗位的职业素养考核，动静结合，团队与个人结合，专业技能与职业素养相融合，真实呈现会计工作的业务处理过程。而会计信息化技能竞赛环节则采用单人单机独立完成全部业务的形式，体现了团队与个人相结合的特点。</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 xml:space="preserve">4. </w:t>
      </w:r>
      <w:r>
        <w:rPr>
          <w:rFonts w:ascii="仿宋_GB2312" w:eastAsia="仿宋_GB2312" w:hAnsi="宋体" w:cs="仿宋_GB2312" w:hint="eastAsia"/>
          <w:sz w:val="28"/>
          <w:szCs w:val="28"/>
        </w:rPr>
        <w:t>传统与现代双呈现，基本技能与信息化处理相结合</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会计技能赛项分会计基本技能与</w:t>
      </w:r>
      <w:r>
        <w:rPr>
          <w:rFonts w:ascii="仿宋_GB2312" w:eastAsia="仿宋_GB2312" w:hAnsi="宋体" w:cs="仿宋_GB2312" w:hint="eastAsia"/>
          <w:sz w:val="28"/>
          <w:szCs w:val="28"/>
        </w:rPr>
        <w:t>职业</w:t>
      </w:r>
      <w:r>
        <w:rPr>
          <w:rFonts w:ascii="仿宋_GB2312" w:eastAsia="仿宋_GB2312" w:hAnsi="宋体" w:cs="仿宋_GB2312" w:hint="eastAsia"/>
          <w:sz w:val="28"/>
          <w:szCs w:val="28"/>
        </w:rPr>
        <w:t>素养竞赛和会计信息化技能竞赛两个环节，既考核学生会计业务处理的基础理论、基本技能</w:t>
      </w:r>
      <w:r>
        <w:rPr>
          <w:rFonts w:ascii="仿宋_GB2312" w:eastAsia="仿宋_GB2312" w:hAnsi="宋体" w:cs="仿宋_GB2312"/>
          <w:sz w:val="28"/>
          <w:szCs w:val="28"/>
        </w:rPr>
        <w:t>和职业</w:t>
      </w:r>
      <w:r>
        <w:rPr>
          <w:rFonts w:ascii="仿宋_GB2312" w:eastAsia="仿宋_GB2312" w:hAnsi="宋体" w:cs="仿宋_GB2312" w:hint="eastAsia"/>
          <w:sz w:val="28"/>
          <w:szCs w:val="28"/>
        </w:rPr>
        <w:t>素养，又考核学生运用现代化信息技术处理会计业务的现代技术应用水平。</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 xml:space="preserve">5. </w:t>
      </w:r>
      <w:r>
        <w:rPr>
          <w:rFonts w:ascii="仿宋_GB2312" w:eastAsia="仿宋_GB2312" w:hAnsi="宋体" w:cs="仿宋_GB2312" w:hint="eastAsia"/>
          <w:sz w:val="28"/>
          <w:szCs w:val="28"/>
        </w:rPr>
        <w:t>传承与创新相结合，专业知识与会计文化相融合</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在竞赛内容上，会计技能与</w:t>
      </w:r>
      <w:r>
        <w:rPr>
          <w:rFonts w:ascii="仿宋_GB2312" w:eastAsia="仿宋_GB2312" w:hAnsi="宋体" w:cs="仿宋_GB2312" w:hint="eastAsia"/>
          <w:sz w:val="28"/>
          <w:szCs w:val="28"/>
        </w:rPr>
        <w:t>职业</w:t>
      </w:r>
      <w:r>
        <w:rPr>
          <w:rFonts w:ascii="仿宋_GB2312" w:eastAsia="仿宋_GB2312" w:hAnsi="宋体" w:cs="仿宋_GB2312" w:hint="eastAsia"/>
          <w:sz w:val="28"/>
          <w:szCs w:val="28"/>
        </w:rPr>
        <w:t>素养竞赛过程涉及的点钞捆钞技能和珠算技术等传统技能，将我国传统会计文化融入竞赛内容，既能促使学生传承中华优秀会计文化，又能增强大赛的趣味性和观赏性。同时，大赛根据我国当前会计职业由财务会计向管理会</w:t>
      </w:r>
      <w:r>
        <w:rPr>
          <w:rFonts w:ascii="仿宋_GB2312" w:eastAsia="仿宋_GB2312" w:hAnsi="宋体" w:cs="仿宋_GB2312" w:hint="eastAsia"/>
          <w:sz w:val="28"/>
          <w:szCs w:val="28"/>
        </w:rPr>
        <w:t>计转型的发展趋势，将管理会计的理念、案例及其运用设计到竞赛内容中，体现了竞赛内容上的传统与创新的结合。在竞赛形式上，通过精心设计，会计基本技能与素养竞赛环节和会计信息化竞赛环节均开发了适应比赛需求的竞赛平台，</w:t>
      </w:r>
      <w:r>
        <w:rPr>
          <w:rFonts w:ascii="仿宋_GB2312" w:eastAsia="仿宋_GB2312" w:hAnsi="宋体" w:cs="仿宋_GB2312" w:hint="eastAsia"/>
          <w:sz w:val="28"/>
          <w:szCs w:val="28"/>
        </w:rPr>
        <w:t>97.5</w:t>
      </w:r>
      <w:r>
        <w:rPr>
          <w:rFonts w:ascii="仿宋_GB2312" w:eastAsia="仿宋_GB2312" w:hAnsi="宋体" w:cs="仿宋_GB2312"/>
          <w:sz w:val="28"/>
          <w:szCs w:val="28"/>
        </w:rPr>
        <w:t>%</w:t>
      </w:r>
      <w:r>
        <w:rPr>
          <w:rFonts w:ascii="仿宋_GB2312" w:eastAsia="仿宋_GB2312" w:hAnsi="宋体" w:cs="仿宋_GB2312"/>
          <w:sz w:val="28"/>
          <w:szCs w:val="28"/>
        </w:rPr>
        <w:t>的竞赛内容均在竞赛平台中完成，不仅通过竞赛平台仿真了实务操作过程和岗位分工控制，而且</w:t>
      </w:r>
      <w:r>
        <w:rPr>
          <w:rFonts w:ascii="仿宋_GB2312" w:eastAsia="仿宋_GB2312" w:hAnsi="宋体" w:cs="仿宋_GB2312" w:hint="eastAsia"/>
          <w:sz w:val="28"/>
          <w:szCs w:val="28"/>
        </w:rPr>
        <w:t>实现了在竞赛过程中由计算机系统即时自动评分，体现了大赛组织的传承与创新。</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6.</w:t>
      </w:r>
      <w:r>
        <w:rPr>
          <w:rFonts w:ascii="仿宋_GB2312" w:eastAsia="仿宋_GB2312" w:hAnsi="宋体" w:cs="仿宋_GB2312" w:hint="eastAsia"/>
          <w:sz w:val="28"/>
          <w:szCs w:val="28"/>
        </w:rPr>
        <w:t>人工评分与系统自动评分相结合，更好地体现大赛的公开、公平和公正的原则</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竞赛总成绩</w:t>
      </w:r>
      <w:r>
        <w:rPr>
          <w:rFonts w:ascii="仿宋_GB2312" w:eastAsia="仿宋_GB2312" w:hAnsi="宋体" w:cs="仿宋_GB2312" w:hint="eastAsia"/>
          <w:sz w:val="28"/>
          <w:szCs w:val="28"/>
        </w:rPr>
        <w:t>800</w:t>
      </w:r>
      <w:r>
        <w:rPr>
          <w:rFonts w:ascii="仿宋_GB2312" w:eastAsia="仿宋_GB2312" w:hAnsi="宋体" w:cs="仿宋_GB2312" w:hint="eastAsia"/>
          <w:sz w:val="28"/>
          <w:szCs w:val="28"/>
        </w:rPr>
        <w:t>分，人工评分</w:t>
      </w:r>
      <w:r>
        <w:rPr>
          <w:rFonts w:ascii="仿宋_GB2312" w:eastAsia="仿宋_GB2312" w:hAnsi="宋体" w:cs="仿宋_GB2312" w:hint="eastAsia"/>
          <w:sz w:val="28"/>
          <w:szCs w:val="28"/>
        </w:rPr>
        <w:t>20</w:t>
      </w:r>
      <w:r>
        <w:rPr>
          <w:rFonts w:ascii="仿宋_GB2312" w:eastAsia="仿宋_GB2312" w:hAnsi="宋体" w:cs="仿宋_GB2312" w:hint="eastAsia"/>
          <w:sz w:val="28"/>
          <w:szCs w:val="28"/>
        </w:rPr>
        <w:t>分，系统自动评分</w:t>
      </w:r>
      <w:r>
        <w:rPr>
          <w:rFonts w:ascii="仿宋_GB2312" w:eastAsia="仿宋_GB2312" w:hAnsi="宋体" w:cs="仿宋_GB2312" w:hint="eastAsia"/>
          <w:sz w:val="28"/>
          <w:szCs w:val="28"/>
        </w:rPr>
        <w:t>780</w:t>
      </w:r>
      <w:r>
        <w:rPr>
          <w:rFonts w:ascii="仿宋_GB2312" w:eastAsia="仿宋_GB2312" w:hAnsi="宋体" w:cs="仿宋_GB2312" w:hint="eastAsia"/>
          <w:sz w:val="28"/>
          <w:szCs w:val="28"/>
        </w:rPr>
        <w:t>分，竞赛</w:t>
      </w:r>
      <w:r>
        <w:rPr>
          <w:rFonts w:ascii="仿宋_GB2312" w:eastAsia="仿宋_GB2312" w:hAnsi="宋体" w:cs="仿宋_GB2312" w:hint="eastAsia"/>
          <w:sz w:val="28"/>
          <w:szCs w:val="28"/>
        </w:rPr>
        <w:t>过程实时成绩显示，使竞赛过程扣人心弦，公开透明，更好地贯彻了大赛公开、公平和公正的原则。</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（二）创新</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1</w:t>
      </w:r>
      <w:r>
        <w:rPr>
          <w:rFonts w:ascii="仿宋_GB2312" w:eastAsia="仿宋_GB2312" w:hAnsi="宋体" w:cs="仿宋_GB2312" w:hint="eastAsia"/>
          <w:sz w:val="28"/>
          <w:szCs w:val="28"/>
        </w:rPr>
        <w:t>）提高了系统自动评分的比例，减少了人工评分的主观影响</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高职会计技能赛项连续举办五年，人工评分分值逐年下降。为提高效率，减少人工评分的主观影响，本方案将原来人工评分的“会计凭证的编制与审核业务”和“银行、税务和供应商往来业务”设计进入计算机系统</w:t>
      </w:r>
      <w:r>
        <w:rPr>
          <w:rFonts w:ascii="仿宋_GB2312" w:eastAsia="仿宋_GB2312" w:hAnsi="宋体" w:cs="仿宋_GB2312" w:hint="eastAsia"/>
          <w:sz w:val="28"/>
          <w:szCs w:val="28"/>
        </w:rPr>
        <w:lastRenderedPageBreak/>
        <w:t>自动评分，既可提高评分效率和准确性，又可减少人工评分带来的主观性影响，使竞赛成绩更加准确。</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2</w:t>
      </w:r>
      <w:r>
        <w:rPr>
          <w:rFonts w:ascii="仿宋_GB2312" w:eastAsia="仿宋_GB2312" w:hAnsi="宋体" w:cs="仿宋_GB2312" w:hint="eastAsia"/>
          <w:sz w:val="28"/>
          <w:szCs w:val="28"/>
        </w:rPr>
        <w:t>）完善了竞赛组织形式，引导高职会计专业教学质量的整体提升</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本方案将参赛队四个学生由学校提前自行确定竞赛岗位修改为赛项执委会于赛前说明会现场随机抽取选手竞赛岗位，引导参赛院校全面培养选手职业技能，避免了针对竞赛岗位进行片面训练的问题，可促使参赛院校全面进行教育教学，提升职业教育质量。</w:t>
      </w:r>
    </w:p>
    <w:p w:rsidR="00272409" w:rsidRDefault="00EC645D">
      <w:pPr>
        <w:numPr>
          <w:ilvl w:val="0"/>
          <w:numId w:val="1"/>
        </w:num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融入了职业素养考核内容，进行职业技能与职业素养双考核</w:t>
      </w:r>
    </w:p>
    <w:p w:rsidR="00272409" w:rsidRDefault="00EC645D">
      <w:pPr>
        <w:spacing w:line="480" w:lineRule="exac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根据职业要求，会计职业人才既要了解专业基本理论知识，又要熟练掌握职业基本技能，同时还要具备良好的职业素养。因此，本方案除了会计基本技能和信息化技能技能考核内容外，还融入了职业素养考核内容，包括职业的严谨准确、快速高效、耐心细致、灵活应变和团队合作精神等。本方案设计了出纳岗位的点钞捆钞的项目以考核其严谨准确的素养；成本会计岗位的计算机凭证录入技能的快速高效素养；总账会计岗位银行对账的耐心细致素养；会计主管岗位管理与控制的灵活应变素养，上半场基本技能与职业素养竞赛环节</w:t>
      </w:r>
      <w:r>
        <w:rPr>
          <w:rFonts w:ascii="仿宋_GB2312" w:eastAsia="仿宋_GB2312" w:hAnsi="宋体" w:cs="仿宋_GB2312" w:hint="eastAsia"/>
          <w:sz w:val="28"/>
          <w:szCs w:val="28"/>
        </w:rPr>
        <w:t>4</w:t>
      </w:r>
      <w:r>
        <w:rPr>
          <w:rFonts w:ascii="仿宋_GB2312" w:eastAsia="仿宋_GB2312" w:hAnsi="宋体" w:cs="仿宋_GB2312" w:hint="eastAsia"/>
          <w:sz w:val="28"/>
          <w:szCs w:val="28"/>
        </w:rPr>
        <w:t>个岗位由会计主管按照会计业务处理</w:t>
      </w:r>
      <w:r>
        <w:rPr>
          <w:rFonts w:ascii="仿宋_GB2312" w:eastAsia="仿宋_GB2312" w:hAnsi="宋体" w:cs="仿宋_GB2312" w:hint="eastAsia"/>
          <w:sz w:val="28"/>
          <w:szCs w:val="28"/>
        </w:rPr>
        <w:t>的流程和分工安排队员协作共同完成，考核了学生的团队合作精神和协作能力。</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六、竞赛内容简介（须附英文对照简介）</w:t>
      </w:r>
    </w:p>
    <w:p w:rsidR="00272409" w:rsidRDefault="00EC645D">
      <w:pPr>
        <w:snapToGrid w:val="0"/>
        <w:spacing w:line="56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高职会计技能赛项是在仿真财务、会计、税务、银行、供应商、客户、</w:t>
      </w:r>
      <w:r>
        <w:rPr>
          <w:rFonts w:ascii="仿宋_GB2312" w:eastAsia="仿宋_GB2312" w:hAnsi="宋体" w:cs="仿宋_GB2312"/>
          <w:sz w:val="28"/>
          <w:szCs w:val="28"/>
        </w:rPr>
        <w:t>服务公司</w:t>
      </w:r>
      <w:r>
        <w:rPr>
          <w:rFonts w:ascii="仿宋_GB2312" w:eastAsia="仿宋_GB2312" w:hAnsi="宋体" w:cs="仿宋_GB2312" w:hint="eastAsia"/>
          <w:sz w:val="28"/>
          <w:szCs w:val="28"/>
        </w:rPr>
        <w:t>等职场氛围中进行的，由会计行业专家、企业财会人员和高职高专院校财会专业师生共同参与、观摩、体验的一项分岗位开放式，会计基本技能与职业素养与会计信息化技能相结合的会计技能竞赛，是我国高职会计竞赛活动中规格最高、参赛人数最多、规模最大（所有省（市）自治区均组队参加）的赛事活动。赛项遵循“以赛促教，以赛促学，以赛促改，以赛促建，充分发挥</w:t>
      </w:r>
      <w:r>
        <w:rPr>
          <w:rFonts w:ascii="仿宋_GB2312" w:eastAsia="仿宋_GB2312" w:hAnsi="宋体" w:cs="仿宋_GB2312" w:hint="eastAsia"/>
          <w:sz w:val="28"/>
          <w:szCs w:val="28"/>
        </w:rPr>
        <w:t>大赛的导向功能”的指导思想，使竞赛不仅成为展示教学成果，展现会计职业魅力的舞台，更成为促进教师教学、促进学生学习、促进会计专业教学改革、促进各个学校会计专业建设的旗帜和标杆，</w:t>
      </w:r>
      <w:r>
        <w:rPr>
          <w:rFonts w:ascii="仿宋_GB2312" w:eastAsia="仿宋_GB2312" w:hAnsi="宋体" w:cs="仿宋_GB2312" w:hint="eastAsia"/>
          <w:sz w:val="28"/>
          <w:szCs w:val="28"/>
        </w:rPr>
        <w:lastRenderedPageBreak/>
        <w:t>通过竞赛引导会计专业教学改革的方向，促进全国高等会计职业教育同步健康发展。</w:t>
      </w:r>
    </w:p>
    <w:p w:rsidR="00272409" w:rsidRDefault="00EC645D">
      <w:pPr>
        <w:snapToGrid w:val="0"/>
        <w:spacing w:line="56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The Accounting Skills Competition of Vocational college is carried out by the imitation of working conditions such as finance, acco</w:t>
      </w:r>
      <w:r>
        <w:rPr>
          <w:rFonts w:ascii="仿宋_GB2312" w:eastAsia="仿宋_GB2312" w:hAnsi="宋体" w:cs="仿宋_GB2312" w:hint="eastAsia"/>
          <w:sz w:val="28"/>
          <w:szCs w:val="28"/>
        </w:rPr>
        <w:t xml:space="preserve">unting, bank suppliers and client. </w:t>
      </w:r>
      <w:r>
        <w:rPr>
          <w:rFonts w:ascii="仿宋_GB2312" w:eastAsia="仿宋_GB2312" w:hAnsi="宋体" w:cs="仿宋_GB2312"/>
          <w:sz w:val="28"/>
          <w:szCs w:val="28"/>
        </w:rPr>
        <w:t>I</w:t>
      </w:r>
      <w:r>
        <w:rPr>
          <w:rFonts w:ascii="仿宋_GB2312" w:eastAsia="仿宋_GB2312" w:hAnsi="宋体" w:cs="仿宋_GB2312" w:hint="eastAsia"/>
          <w:sz w:val="28"/>
          <w:szCs w:val="28"/>
        </w:rPr>
        <w:t>t is an accounting competition that combines the manual operation and information processing, with the participants including accounting experts, accountants from different enterprises, students and teachers from the acc</w:t>
      </w:r>
      <w:r>
        <w:rPr>
          <w:rFonts w:ascii="仿宋_GB2312" w:eastAsia="仿宋_GB2312" w:hAnsi="宋体" w:cs="仿宋_GB2312" w:hint="eastAsia"/>
          <w:sz w:val="28"/>
          <w:szCs w:val="28"/>
        </w:rPr>
        <w:t xml:space="preserve">ounting departments all over the nation. The competiton has become the highest rank national accounting competion with the most contestants from all provinces, autonomous regions and municipalities, the largest scale and the largest number of contestants. </w:t>
      </w:r>
      <w:r>
        <w:rPr>
          <w:rFonts w:ascii="仿宋_GB2312" w:eastAsia="仿宋_GB2312" w:hAnsi="宋体" w:cs="仿宋_GB2312"/>
          <w:sz w:val="28"/>
          <w:szCs w:val="28"/>
        </w:rPr>
        <w:t>T</w:t>
      </w:r>
      <w:r>
        <w:rPr>
          <w:rFonts w:ascii="仿宋_GB2312" w:eastAsia="仿宋_GB2312" w:hAnsi="宋体" w:cs="仿宋_GB2312" w:hint="eastAsia"/>
          <w:sz w:val="28"/>
          <w:szCs w:val="28"/>
        </w:rPr>
        <w:t xml:space="preserve">he competition is to promote the teaching, learning, reform and the construction of the accounting. </w:t>
      </w:r>
      <w:r>
        <w:rPr>
          <w:rFonts w:ascii="仿宋_GB2312" w:eastAsia="仿宋_GB2312" w:hAnsi="宋体" w:cs="仿宋_GB2312"/>
          <w:sz w:val="28"/>
          <w:szCs w:val="28"/>
        </w:rPr>
        <w:t>T</w:t>
      </w:r>
      <w:r>
        <w:rPr>
          <w:rFonts w:ascii="仿宋_GB2312" w:eastAsia="仿宋_GB2312" w:hAnsi="宋体" w:cs="仿宋_GB2312" w:hint="eastAsia"/>
          <w:sz w:val="28"/>
          <w:szCs w:val="28"/>
        </w:rPr>
        <w:t>herefore, the competition not only offers a stage to display the teaching achievments and t</w:t>
      </w:r>
      <w:r>
        <w:rPr>
          <w:rFonts w:ascii="仿宋_GB2312" w:eastAsia="仿宋_GB2312" w:hAnsi="宋体" w:cs="仿宋_GB2312"/>
          <w:sz w:val="28"/>
          <w:szCs w:val="28"/>
        </w:rPr>
        <w:t xml:space="preserve">he charm of the </w:t>
      </w:r>
      <w:r>
        <w:rPr>
          <w:rFonts w:ascii="仿宋_GB2312" w:eastAsia="仿宋_GB2312" w:hAnsi="宋体" w:cs="仿宋_GB2312" w:hint="eastAsia"/>
          <w:sz w:val="28"/>
          <w:szCs w:val="28"/>
        </w:rPr>
        <w:t>a</w:t>
      </w:r>
      <w:r>
        <w:rPr>
          <w:rFonts w:ascii="仿宋_GB2312" w:eastAsia="仿宋_GB2312" w:hAnsi="宋体" w:cs="仿宋_GB2312"/>
          <w:sz w:val="28"/>
          <w:szCs w:val="28"/>
        </w:rPr>
        <w:t xml:space="preserve">ccounting </w:t>
      </w:r>
      <w:r>
        <w:rPr>
          <w:rFonts w:ascii="仿宋_GB2312" w:eastAsia="仿宋_GB2312" w:hAnsi="宋体" w:cs="仿宋_GB2312" w:hint="eastAsia"/>
          <w:sz w:val="28"/>
          <w:szCs w:val="28"/>
        </w:rPr>
        <w:t>p</w:t>
      </w:r>
      <w:r>
        <w:rPr>
          <w:rFonts w:ascii="仿宋_GB2312" w:eastAsia="仿宋_GB2312" w:hAnsi="宋体" w:cs="仿宋_GB2312"/>
          <w:sz w:val="28"/>
          <w:szCs w:val="28"/>
        </w:rPr>
        <w:t>rofession</w:t>
      </w:r>
      <w:r>
        <w:rPr>
          <w:rFonts w:ascii="仿宋_GB2312" w:eastAsia="仿宋_GB2312" w:hAnsi="宋体" w:cs="仿宋_GB2312" w:hint="eastAsia"/>
          <w:sz w:val="28"/>
          <w:szCs w:val="28"/>
        </w:rPr>
        <w:t>, but also sets a standard</w:t>
      </w:r>
      <w:r>
        <w:rPr>
          <w:rFonts w:ascii="仿宋_GB2312" w:eastAsia="仿宋_GB2312" w:hAnsi="宋体" w:cs="仿宋_GB2312" w:hint="eastAsia"/>
          <w:sz w:val="28"/>
          <w:szCs w:val="28"/>
        </w:rPr>
        <w:t xml:space="preserve"> to promote the construction of the accounting profession. </w:t>
      </w:r>
      <w:r>
        <w:rPr>
          <w:rFonts w:ascii="仿宋_GB2312" w:eastAsia="仿宋_GB2312" w:hAnsi="宋体" w:cs="仿宋_GB2312"/>
          <w:sz w:val="28"/>
          <w:szCs w:val="28"/>
        </w:rPr>
        <w:t>T</w:t>
      </w:r>
      <w:r>
        <w:rPr>
          <w:rFonts w:ascii="仿宋_GB2312" w:eastAsia="仿宋_GB2312" w:hAnsi="宋体" w:cs="仿宋_GB2312" w:hint="eastAsia"/>
          <w:sz w:val="28"/>
          <w:szCs w:val="28"/>
        </w:rPr>
        <w:t>he competition is to guide the reform of the accounting profession and promote the sound development of the accounting vocational education.</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七、竞赛方式（含组队要求、是否邀请境外代表队参赛）</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1.</w:t>
      </w:r>
      <w:r>
        <w:rPr>
          <w:rFonts w:ascii="仿宋_GB2312" w:eastAsia="仿宋_GB2312" w:hAnsi="宋体" w:cs="仿宋_GB2312" w:hint="eastAsia"/>
          <w:sz w:val="28"/>
          <w:szCs w:val="28"/>
        </w:rPr>
        <w:t>本赛项为团体赛。</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2.</w:t>
      </w:r>
      <w:r>
        <w:rPr>
          <w:rFonts w:ascii="仿宋_GB2312" w:eastAsia="仿宋_GB2312" w:hAnsi="宋体" w:cs="仿宋_GB2312" w:hint="eastAsia"/>
          <w:sz w:val="28"/>
          <w:szCs w:val="28"/>
        </w:rPr>
        <w:t>竞赛由各省（自治区、直辖市）级教</w:t>
      </w:r>
      <w:r>
        <w:rPr>
          <w:rFonts w:ascii="仿宋_GB2312" w:eastAsia="仿宋_GB2312" w:hAnsi="宋体" w:cs="仿宋_GB2312" w:hint="eastAsia"/>
          <w:sz w:val="28"/>
          <w:szCs w:val="28"/>
        </w:rPr>
        <w:t>育行政部门报名组队参赛。</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3.</w:t>
      </w:r>
      <w:r>
        <w:rPr>
          <w:rFonts w:ascii="仿宋_GB2312" w:eastAsia="仿宋_GB2312" w:hAnsi="宋体" w:cs="仿宋_GB2312" w:hint="eastAsia"/>
          <w:sz w:val="28"/>
          <w:szCs w:val="28"/>
        </w:rPr>
        <w:t>为鼓励更多院校参赛，参照国赛竞赛内容，各省（自治区、直辖市）组织的选拔赛竞赛内容需包括会计基本技能与职业素养竞赛和会计信息</w:t>
      </w:r>
      <w:r>
        <w:rPr>
          <w:rFonts w:ascii="仿宋_GB2312" w:eastAsia="仿宋_GB2312" w:hAnsi="宋体" w:cs="仿宋_GB2312" w:hint="eastAsia"/>
          <w:sz w:val="28"/>
          <w:szCs w:val="28"/>
        </w:rPr>
        <w:lastRenderedPageBreak/>
        <w:t>化技能竞赛两个环节，每</w:t>
      </w:r>
      <w:r>
        <w:rPr>
          <w:rFonts w:ascii="仿宋_GB2312" w:eastAsia="仿宋_GB2312" w:hAnsi="宋体" w:cs="仿宋_GB2312"/>
          <w:sz w:val="28"/>
          <w:szCs w:val="28"/>
        </w:rPr>
        <w:t>省</w:t>
      </w:r>
      <w:r>
        <w:rPr>
          <w:rFonts w:ascii="仿宋_GB2312" w:eastAsia="仿宋_GB2312" w:hAnsi="宋体" w:cs="仿宋_GB2312" w:hint="eastAsia"/>
          <w:sz w:val="28"/>
          <w:szCs w:val="28"/>
        </w:rPr>
        <w:t>可申请两个代表队参加国赛。</w:t>
      </w:r>
    </w:p>
    <w:p w:rsidR="00272409" w:rsidRDefault="00EC645D">
      <w:pPr>
        <w:spacing w:line="480" w:lineRule="exact"/>
        <w:ind w:firstLineChars="200" w:firstLine="560"/>
        <w:rPr>
          <w:rFonts w:ascii="Calibri" w:eastAsia="仿宋_GB2312" w:hAnsi="Calibri" w:cs="仿宋_GB2312"/>
          <w:sz w:val="28"/>
          <w:szCs w:val="28"/>
        </w:rPr>
      </w:pPr>
      <w:r>
        <w:rPr>
          <w:rFonts w:ascii="仿宋_GB2312" w:eastAsia="仿宋_GB2312" w:hAnsi="宋体" w:cs="仿宋_GB2312" w:hint="eastAsia"/>
          <w:sz w:val="28"/>
          <w:szCs w:val="28"/>
        </w:rPr>
        <w:t>4.</w:t>
      </w:r>
      <w:r>
        <w:rPr>
          <w:rFonts w:ascii="仿宋_GB2312" w:eastAsia="仿宋_GB2312" w:hAnsi="宋体" w:cs="仿宋_GB2312" w:hint="eastAsia"/>
          <w:sz w:val="28"/>
          <w:szCs w:val="28"/>
        </w:rPr>
        <w:t>鼓励各高职院校开展校内赛</w:t>
      </w:r>
      <w:r>
        <w:rPr>
          <w:rFonts w:ascii="Calibri" w:eastAsia="仿宋_GB2312" w:hAnsi="Calibri" w:cs="仿宋_GB2312" w:hint="eastAsia"/>
          <w:sz w:val="28"/>
          <w:szCs w:val="28"/>
        </w:rPr>
        <w:t>。</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sz w:val="28"/>
          <w:szCs w:val="28"/>
        </w:rPr>
        <w:t>5</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每参赛队参赛选手</w:t>
      </w:r>
      <w:r>
        <w:rPr>
          <w:rFonts w:ascii="仿宋_GB2312" w:eastAsia="仿宋_GB2312" w:hAnsi="宋体" w:cs="仿宋_GB2312"/>
          <w:sz w:val="28"/>
          <w:szCs w:val="28"/>
        </w:rPr>
        <w:t>4</w:t>
      </w:r>
      <w:r>
        <w:rPr>
          <w:rFonts w:ascii="仿宋_GB2312" w:eastAsia="仿宋_GB2312" w:hAnsi="宋体" w:cs="仿宋_GB2312" w:hint="eastAsia"/>
          <w:sz w:val="28"/>
          <w:szCs w:val="28"/>
        </w:rPr>
        <w:t>名。参赛</w:t>
      </w:r>
      <w:r>
        <w:rPr>
          <w:rFonts w:ascii="仿宋_GB2312" w:eastAsia="仿宋_GB2312" w:hAnsi="宋体" w:cs="仿宋_GB2312"/>
          <w:sz w:val="28"/>
          <w:szCs w:val="28"/>
        </w:rPr>
        <w:t>选手竞赛岗位</w:t>
      </w:r>
      <w:r>
        <w:rPr>
          <w:rFonts w:ascii="仿宋_GB2312" w:eastAsia="仿宋_GB2312" w:hAnsi="宋体" w:cs="仿宋_GB2312" w:hint="eastAsia"/>
          <w:sz w:val="28"/>
          <w:szCs w:val="28"/>
        </w:rPr>
        <w:t>包括出纳、成本会计、总账会计、会计主管四个岗位。</w:t>
      </w:r>
      <w:r>
        <w:rPr>
          <w:rFonts w:ascii="仿宋_GB2312" w:eastAsia="仿宋_GB2312" w:hAnsi="宋体" w:cs="仿宋_GB2312"/>
          <w:sz w:val="28"/>
          <w:szCs w:val="28"/>
        </w:rPr>
        <w:t>每个参赛选手的竞赛岗位将在</w:t>
      </w:r>
      <w:r>
        <w:rPr>
          <w:rFonts w:ascii="仿宋_GB2312" w:eastAsia="仿宋_GB2312" w:hAnsi="宋体" w:cs="仿宋_GB2312" w:hint="eastAsia"/>
          <w:sz w:val="28"/>
          <w:szCs w:val="28"/>
        </w:rPr>
        <w:t>赛前说明会现场公开进</w:t>
      </w:r>
      <w:r>
        <w:rPr>
          <w:rFonts w:ascii="仿宋_GB2312" w:eastAsia="仿宋_GB2312" w:hAnsi="宋体" w:cs="仿宋_GB2312"/>
          <w:sz w:val="28"/>
          <w:szCs w:val="28"/>
        </w:rPr>
        <w:t>行</w:t>
      </w:r>
      <w:r>
        <w:rPr>
          <w:rFonts w:ascii="仿宋_GB2312" w:eastAsia="仿宋_GB2312" w:hAnsi="宋体" w:cs="仿宋_GB2312" w:hint="eastAsia"/>
          <w:sz w:val="28"/>
          <w:szCs w:val="28"/>
        </w:rPr>
        <w:t>抽取，每人一岗，角色一经确定，不得更换。每队指导教师不超过</w:t>
      </w:r>
      <w:r>
        <w:rPr>
          <w:rFonts w:ascii="仿宋_GB2312" w:eastAsia="仿宋_GB2312" w:hAnsi="宋体" w:cs="仿宋_GB2312" w:hint="eastAsia"/>
          <w:sz w:val="28"/>
          <w:szCs w:val="28"/>
        </w:rPr>
        <w:t>2</w:t>
      </w:r>
      <w:r>
        <w:rPr>
          <w:rFonts w:ascii="仿宋_GB2312" w:eastAsia="仿宋_GB2312" w:hAnsi="宋体" w:cs="仿宋_GB2312" w:hint="eastAsia"/>
          <w:sz w:val="28"/>
          <w:szCs w:val="28"/>
        </w:rPr>
        <w:t>名。</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sz w:val="28"/>
          <w:szCs w:val="28"/>
        </w:rPr>
        <w:t>6</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竞赛包括会计基本技能与职业素养竞赛和会计信息化技能竞赛两个环节，分上</w:t>
      </w:r>
      <w:r>
        <w:rPr>
          <w:rFonts w:ascii="仿宋_GB2312" w:eastAsia="仿宋_GB2312" w:hAnsi="宋体" w:cs="仿宋_GB2312" w:hint="eastAsia"/>
          <w:sz w:val="28"/>
          <w:szCs w:val="28"/>
        </w:rPr>
        <w:t>下两场进行。会计基本技能与职业素养竞赛环节以团队设置竞赛台位，按岗位标注操作位置，竞赛台位在赛</w:t>
      </w:r>
      <w:r>
        <w:rPr>
          <w:rFonts w:ascii="仿宋_GB2312" w:eastAsia="仿宋_GB2312" w:hAnsi="宋体" w:cs="仿宋_GB2312"/>
          <w:sz w:val="28"/>
          <w:szCs w:val="28"/>
        </w:rPr>
        <w:t>前通过两</w:t>
      </w:r>
      <w:r>
        <w:rPr>
          <w:rFonts w:ascii="仿宋_GB2312" w:eastAsia="仿宋_GB2312" w:hAnsi="宋体" w:cs="仿宋_GB2312" w:hint="eastAsia"/>
          <w:sz w:val="28"/>
          <w:szCs w:val="28"/>
        </w:rPr>
        <w:t>轮抽签决定（抽签加密）。会计信息化技能竞赛环节的座次由计算机软件自动抽签决定（抽签加密），各参赛队</w:t>
      </w:r>
      <w:r>
        <w:rPr>
          <w:rFonts w:ascii="仿宋_GB2312" w:eastAsia="仿宋_GB2312" w:hAnsi="宋体" w:cs="仿宋_GB2312" w:hint="eastAsia"/>
          <w:sz w:val="28"/>
          <w:szCs w:val="28"/>
        </w:rPr>
        <w:t>4</w:t>
      </w:r>
      <w:r>
        <w:rPr>
          <w:rFonts w:ascii="仿宋_GB2312" w:eastAsia="仿宋_GB2312" w:hAnsi="宋体" w:cs="仿宋_GB2312" w:hint="eastAsia"/>
          <w:sz w:val="28"/>
          <w:szCs w:val="28"/>
        </w:rPr>
        <w:t>名队员不能在相近或相邻的竞赛机位。</w:t>
      </w:r>
    </w:p>
    <w:p w:rsidR="00272409" w:rsidRDefault="00EC645D">
      <w:pPr>
        <w:spacing w:line="480" w:lineRule="exact"/>
        <w:ind w:firstLineChars="204" w:firstLine="571"/>
        <w:rPr>
          <w:rFonts w:ascii="仿宋_GB2312" w:eastAsia="仿宋_GB2312" w:hAnsi="宋体"/>
          <w:sz w:val="28"/>
          <w:szCs w:val="28"/>
        </w:rPr>
      </w:pPr>
      <w:r>
        <w:rPr>
          <w:rFonts w:ascii="仿宋_GB2312" w:eastAsia="仿宋_GB2312" w:hAnsi="宋体"/>
          <w:sz w:val="28"/>
          <w:szCs w:val="28"/>
        </w:rPr>
        <w:t>7</w:t>
      </w:r>
      <w:r>
        <w:rPr>
          <w:rFonts w:ascii="仿宋_GB2312" w:eastAsia="仿宋_GB2312" w:hAnsi="宋体" w:hint="eastAsia"/>
          <w:sz w:val="28"/>
          <w:szCs w:val="28"/>
        </w:rPr>
        <w:t>.</w:t>
      </w:r>
      <w:r>
        <w:rPr>
          <w:rFonts w:hint="eastAsia"/>
        </w:rPr>
        <w:t xml:space="preserve"> </w:t>
      </w:r>
      <w:r>
        <w:rPr>
          <w:rFonts w:ascii="仿宋_GB2312" w:eastAsia="仿宋_GB2312" w:hAnsi="宋体" w:hint="eastAsia"/>
          <w:sz w:val="28"/>
          <w:szCs w:val="28"/>
        </w:rPr>
        <w:t>由于香港、澳门、台湾等地区和其他国家与我国所采用的会计法律法规有所不同，赛项不拟邀请上述地区和境外代表队参赛，但赛项可邀请香港、澳门、台湾和境外同行前来观摩交流。</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八、竞赛时间安排与流程</w:t>
      </w:r>
    </w:p>
    <w:tbl>
      <w:tblPr>
        <w:tblW w:w="8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033"/>
        <w:gridCol w:w="1819"/>
        <w:gridCol w:w="1992"/>
        <w:gridCol w:w="2223"/>
      </w:tblGrid>
      <w:tr w:rsidR="00272409">
        <w:trPr>
          <w:trHeight w:val="454"/>
        </w:trPr>
        <w:tc>
          <w:tcPr>
            <w:tcW w:w="2842" w:type="dxa"/>
            <w:gridSpan w:val="2"/>
            <w:vAlign w:val="center"/>
          </w:tcPr>
          <w:p w:rsidR="00272409" w:rsidRDefault="00EC645D">
            <w:pPr>
              <w:tabs>
                <w:tab w:val="center" w:pos="1006"/>
              </w:tabs>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时间</w:t>
            </w:r>
          </w:p>
        </w:tc>
        <w:tc>
          <w:tcPr>
            <w:tcW w:w="1819" w:type="dxa"/>
            <w:vAlign w:val="center"/>
          </w:tcPr>
          <w:p w:rsidR="00272409" w:rsidRDefault="00EC645D">
            <w:pPr>
              <w:tabs>
                <w:tab w:val="center" w:pos="1006"/>
              </w:tabs>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流程</w:t>
            </w:r>
          </w:p>
        </w:tc>
        <w:tc>
          <w:tcPr>
            <w:tcW w:w="1992" w:type="dxa"/>
            <w:vAlign w:val="center"/>
          </w:tcPr>
          <w:p w:rsidR="00272409" w:rsidRDefault="00EC645D">
            <w:pPr>
              <w:tabs>
                <w:tab w:val="center" w:pos="1006"/>
              </w:tabs>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内容</w:t>
            </w:r>
          </w:p>
        </w:tc>
        <w:tc>
          <w:tcPr>
            <w:tcW w:w="2223" w:type="dxa"/>
            <w:vAlign w:val="center"/>
          </w:tcPr>
          <w:p w:rsidR="00272409" w:rsidRDefault="00EC645D">
            <w:pPr>
              <w:tabs>
                <w:tab w:val="center" w:pos="1006"/>
              </w:tabs>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备注</w:t>
            </w:r>
          </w:p>
        </w:tc>
      </w:tr>
      <w:tr w:rsidR="00272409">
        <w:trPr>
          <w:trHeight w:val="454"/>
        </w:trPr>
        <w:tc>
          <w:tcPr>
            <w:tcW w:w="809" w:type="dxa"/>
            <w:vMerge w:val="restart"/>
            <w:vAlign w:val="center"/>
          </w:tcPr>
          <w:p w:rsidR="00272409" w:rsidRDefault="00EC645D">
            <w:pPr>
              <w:jc w:val="center"/>
              <w:rPr>
                <w:rFonts w:ascii="宋体" w:hAnsi="宋体" w:cs="Arial"/>
                <w:kern w:val="0"/>
                <w:sz w:val="24"/>
                <w:szCs w:val="24"/>
              </w:rPr>
            </w:pPr>
            <w:r>
              <w:rPr>
                <w:rFonts w:ascii="仿宋_GB2312" w:eastAsia="仿宋_GB2312" w:hAnsi="宋体" w:cs="Arial"/>
                <w:kern w:val="0"/>
                <w:sz w:val="24"/>
                <w:szCs w:val="24"/>
              </w:rPr>
              <w:t>赛前</w:t>
            </w:r>
          </w:p>
        </w:tc>
        <w:tc>
          <w:tcPr>
            <w:tcW w:w="2033" w:type="dxa"/>
            <w:vMerge w:val="restart"/>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赛前报到日全天</w:t>
            </w:r>
          </w:p>
        </w:tc>
        <w:tc>
          <w:tcPr>
            <w:tcW w:w="1819" w:type="dxa"/>
            <w:vMerge w:val="restart"/>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参赛队报到</w:t>
            </w:r>
          </w:p>
        </w:tc>
        <w:tc>
          <w:tcPr>
            <w:tcW w:w="1992"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参赛队报到</w:t>
            </w:r>
          </w:p>
        </w:tc>
        <w:tc>
          <w:tcPr>
            <w:tcW w:w="2223"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kern w:val="0"/>
                <w:sz w:val="24"/>
                <w:szCs w:val="24"/>
              </w:rPr>
              <w:t>09</w:t>
            </w:r>
            <w:r>
              <w:rPr>
                <w:rFonts w:ascii="仿宋_GB2312" w:eastAsia="仿宋_GB2312" w:hAnsi="宋体" w:cs="Arial" w:hint="eastAsia"/>
                <w:kern w:val="0"/>
                <w:sz w:val="24"/>
                <w:szCs w:val="24"/>
              </w:rPr>
              <w:t>：</w:t>
            </w:r>
            <w:r>
              <w:rPr>
                <w:rFonts w:ascii="仿宋_GB2312" w:eastAsia="仿宋_GB2312" w:hAnsi="宋体" w:cs="Arial"/>
                <w:kern w:val="0"/>
                <w:sz w:val="24"/>
                <w:szCs w:val="24"/>
              </w:rPr>
              <w:t>00-1</w:t>
            </w:r>
            <w:r>
              <w:rPr>
                <w:rFonts w:ascii="仿宋_GB2312" w:eastAsia="仿宋_GB2312" w:hAnsi="宋体" w:cs="Arial" w:hint="eastAsia"/>
                <w:kern w:val="0"/>
                <w:sz w:val="24"/>
                <w:szCs w:val="24"/>
              </w:rPr>
              <w:t>5</w:t>
            </w:r>
            <w:r>
              <w:rPr>
                <w:rFonts w:ascii="仿宋_GB2312" w:eastAsia="仿宋_GB2312" w:hAnsi="宋体" w:cs="Arial" w:hint="eastAsia"/>
                <w:kern w:val="0"/>
                <w:sz w:val="24"/>
                <w:szCs w:val="24"/>
              </w:rPr>
              <w:t>：</w:t>
            </w:r>
            <w:r>
              <w:rPr>
                <w:rFonts w:ascii="仿宋_GB2312" w:eastAsia="仿宋_GB2312" w:hAnsi="宋体" w:cs="Arial"/>
                <w:kern w:val="0"/>
                <w:sz w:val="24"/>
                <w:szCs w:val="24"/>
              </w:rPr>
              <w:t>00</w:t>
            </w:r>
          </w:p>
        </w:tc>
      </w:tr>
      <w:tr w:rsidR="00272409">
        <w:trPr>
          <w:trHeight w:val="454"/>
        </w:trPr>
        <w:tc>
          <w:tcPr>
            <w:tcW w:w="809" w:type="dxa"/>
            <w:vMerge/>
            <w:vAlign w:val="center"/>
          </w:tcPr>
          <w:p w:rsidR="00272409" w:rsidRDefault="00272409">
            <w:pPr>
              <w:widowControl/>
              <w:jc w:val="center"/>
              <w:rPr>
                <w:rFonts w:ascii="宋体" w:hAnsi="宋体" w:cs="Arial"/>
                <w:kern w:val="0"/>
                <w:sz w:val="24"/>
                <w:szCs w:val="24"/>
              </w:rPr>
            </w:pPr>
          </w:p>
        </w:tc>
        <w:tc>
          <w:tcPr>
            <w:tcW w:w="2033" w:type="dxa"/>
            <w:vMerge/>
            <w:vAlign w:val="center"/>
          </w:tcPr>
          <w:p w:rsidR="00272409" w:rsidRDefault="00272409">
            <w:pPr>
              <w:jc w:val="center"/>
              <w:rPr>
                <w:rFonts w:ascii="仿宋_GB2312" w:eastAsia="仿宋_GB2312" w:hAnsi="宋体" w:cs="Arial"/>
                <w:kern w:val="0"/>
                <w:sz w:val="24"/>
                <w:szCs w:val="24"/>
              </w:rPr>
            </w:pPr>
          </w:p>
        </w:tc>
        <w:tc>
          <w:tcPr>
            <w:tcW w:w="1819" w:type="dxa"/>
            <w:vMerge/>
            <w:vAlign w:val="center"/>
          </w:tcPr>
          <w:p w:rsidR="00272409" w:rsidRDefault="00272409">
            <w:pPr>
              <w:jc w:val="center"/>
              <w:rPr>
                <w:rFonts w:ascii="仿宋_GB2312" w:eastAsia="仿宋_GB2312" w:hAnsi="宋体" w:cs="Arial"/>
                <w:kern w:val="0"/>
                <w:sz w:val="24"/>
                <w:szCs w:val="24"/>
              </w:rPr>
            </w:pPr>
          </w:p>
        </w:tc>
        <w:tc>
          <w:tcPr>
            <w:tcW w:w="1992"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参赛队熟悉场地</w:t>
            </w:r>
          </w:p>
        </w:tc>
        <w:tc>
          <w:tcPr>
            <w:tcW w:w="2223"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kern w:val="0"/>
                <w:sz w:val="24"/>
                <w:szCs w:val="24"/>
              </w:rPr>
              <w:t>1</w:t>
            </w:r>
            <w:r>
              <w:rPr>
                <w:rFonts w:ascii="仿宋_GB2312" w:eastAsia="仿宋_GB2312" w:hAnsi="宋体" w:cs="Arial" w:hint="eastAsia"/>
                <w:kern w:val="0"/>
                <w:sz w:val="24"/>
                <w:szCs w:val="24"/>
              </w:rPr>
              <w:t>5</w:t>
            </w:r>
            <w:r>
              <w:rPr>
                <w:rFonts w:ascii="仿宋_GB2312" w:eastAsia="仿宋_GB2312" w:hAnsi="宋体" w:cs="Arial" w:hint="eastAsia"/>
                <w:kern w:val="0"/>
                <w:sz w:val="24"/>
                <w:szCs w:val="24"/>
              </w:rPr>
              <w:t>：</w:t>
            </w:r>
            <w:r>
              <w:rPr>
                <w:rFonts w:ascii="仿宋_GB2312" w:eastAsia="仿宋_GB2312" w:hAnsi="宋体" w:cs="Arial" w:hint="eastAsia"/>
                <w:kern w:val="0"/>
                <w:sz w:val="24"/>
                <w:szCs w:val="24"/>
              </w:rPr>
              <w:t>3</w:t>
            </w:r>
            <w:r>
              <w:rPr>
                <w:rFonts w:ascii="仿宋_GB2312" w:eastAsia="仿宋_GB2312" w:hAnsi="宋体" w:cs="Arial"/>
                <w:kern w:val="0"/>
                <w:sz w:val="24"/>
                <w:szCs w:val="24"/>
              </w:rPr>
              <w:t>0-</w:t>
            </w:r>
            <w:r>
              <w:rPr>
                <w:rFonts w:ascii="仿宋_GB2312" w:eastAsia="仿宋_GB2312" w:hAnsi="宋体" w:cs="Arial" w:hint="eastAsia"/>
                <w:kern w:val="0"/>
                <w:sz w:val="24"/>
                <w:szCs w:val="24"/>
              </w:rPr>
              <w:t>18</w:t>
            </w:r>
            <w:r>
              <w:rPr>
                <w:rFonts w:ascii="仿宋_GB2312" w:eastAsia="仿宋_GB2312" w:hAnsi="宋体" w:cs="Arial" w:hint="eastAsia"/>
                <w:kern w:val="0"/>
                <w:sz w:val="24"/>
                <w:szCs w:val="24"/>
              </w:rPr>
              <w:t>：</w:t>
            </w:r>
            <w:r>
              <w:rPr>
                <w:rFonts w:ascii="仿宋_GB2312" w:eastAsia="仿宋_GB2312" w:hAnsi="宋体" w:cs="Arial" w:hint="eastAsia"/>
                <w:kern w:val="0"/>
                <w:sz w:val="24"/>
                <w:szCs w:val="24"/>
              </w:rPr>
              <w:t>00</w:t>
            </w:r>
          </w:p>
        </w:tc>
      </w:tr>
      <w:tr w:rsidR="00272409">
        <w:trPr>
          <w:trHeight w:val="454"/>
        </w:trPr>
        <w:tc>
          <w:tcPr>
            <w:tcW w:w="809" w:type="dxa"/>
            <w:vMerge/>
            <w:vAlign w:val="center"/>
          </w:tcPr>
          <w:p w:rsidR="00272409" w:rsidRDefault="00272409">
            <w:pPr>
              <w:widowControl/>
              <w:jc w:val="center"/>
              <w:rPr>
                <w:rFonts w:ascii="宋体" w:hAnsi="宋体" w:cs="Arial"/>
                <w:kern w:val="0"/>
                <w:sz w:val="24"/>
                <w:szCs w:val="24"/>
              </w:rPr>
            </w:pPr>
          </w:p>
        </w:tc>
        <w:tc>
          <w:tcPr>
            <w:tcW w:w="2033" w:type="dxa"/>
            <w:vMerge/>
            <w:vAlign w:val="center"/>
          </w:tcPr>
          <w:p w:rsidR="00272409" w:rsidRDefault="00272409">
            <w:pPr>
              <w:jc w:val="center"/>
              <w:rPr>
                <w:rFonts w:ascii="仿宋_GB2312" w:eastAsia="仿宋_GB2312" w:hAnsi="宋体" w:cs="Arial"/>
                <w:kern w:val="0"/>
                <w:sz w:val="24"/>
                <w:szCs w:val="24"/>
              </w:rPr>
            </w:pPr>
          </w:p>
        </w:tc>
        <w:tc>
          <w:tcPr>
            <w:tcW w:w="1819" w:type="dxa"/>
            <w:vMerge/>
            <w:vAlign w:val="center"/>
          </w:tcPr>
          <w:p w:rsidR="00272409" w:rsidRDefault="00272409">
            <w:pPr>
              <w:jc w:val="center"/>
              <w:rPr>
                <w:rFonts w:ascii="仿宋_GB2312" w:eastAsia="仿宋_GB2312" w:hAnsi="宋体" w:cs="Arial"/>
                <w:kern w:val="0"/>
                <w:sz w:val="24"/>
                <w:szCs w:val="24"/>
              </w:rPr>
            </w:pPr>
          </w:p>
        </w:tc>
        <w:tc>
          <w:tcPr>
            <w:tcW w:w="1992"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领队说明会</w:t>
            </w:r>
          </w:p>
        </w:tc>
        <w:tc>
          <w:tcPr>
            <w:tcW w:w="2223"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16</w:t>
            </w:r>
            <w:r>
              <w:rPr>
                <w:rFonts w:ascii="仿宋_GB2312" w:eastAsia="仿宋_GB2312" w:hAnsi="宋体" w:cs="Arial" w:hint="eastAsia"/>
                <w:kern w:val="0"/>
                <w:sz w:val="24"/>
                <w:szCs w:val="24"/>
              </w:rPr>
              <w:t>：</w:t>
            </w:r>
            <w:r>
              <w:rPr>
                <w:rFonts w:ascii="仿宋_GB2312" w:eastAsia="仿宋_GB2312" w:hAnsi="宋体" w:cs="Arial" w:hint="eastAsia"/>
                <w:kern w:val="0"/>
                <w:sz w:val="24"/>
                <w:szCs w:val="24"/>
              </w:rPr>
              <w:t>0</w:t>
            </w:r>
            <w:r>
              <w:rPr>
                <w:rFonts w:ascii="仿宋_GB2312" w:eastAsia="仿宋_GB2312" w:hAnsi="宋体" w:cs="Arial"/>
                <w:kern w:val="0"/>
                <w:sz w:val="24"/>
                <w:szCs w:val="24"/>
              </w:rPr>
              <w:t>0-</w:t>
            </w:r>
            <w:r>
              <w:rPr>
                <w:rFonts w:ascii="仿宋_GB2312" w:eastAsia="仿宋_GB2312" w:hAnsi="宋体" w:cs="Arial" w:hint="eastAsia"/>
                <w:kern w:val="0"/>
                <w:sz w:val="24"/>
                <w:szCs w:val="24"/>
              </w:rPr>
              <w:t>18</w:t>
            </w:r>
            <w:r>
              <w:rPr>
                <w:rFonts w:ascii="仿宋_GB2312" w:eastAsia="仿宋_GB2312" w:hAnsi="宋体" w:cs="Arial" w:hint="eastAsia"/>
                <w:kern w:val="0"/>
                <w:sz w:val="24"/>
                <w:szCs w:val="24"/>
              </w:rPr>
              <w:t>：</w:t>
            </w:r>
            <w:r>
              <w:rPr>
                <w:rFonts w:ascii="仿宋_GB2312" w:eastAsia="仿宋_GB2312" w:hAnsi="宋体" w:cs="Arial" w:hint="eastAsia"/>
                <w:kern w:val="0"/>
                <w:sz w:val="24"/>
                <w:szCs w:val="24"/>
              </w:rPr>
              <w:t>0</w:t>
            </w:r>
            <w:r>
              <w:rPr>
                <w:rFonts w:ascii="仿宋_GB2312" w:eastAsia="仿宋_GB2312" w:hAnsi="宋体" w:cs="Arial"/>
                <w:kern w:val="0"/>
                <w:sz w:val="24"/>
                <w:szCs w:val="24"/>
              </w:rPr>
              <w:t>0</w:t>
            </w:r>
          </w:p>
        </w:tc>
      </w:tr>
      <w:tr w:rsidR="00272409">
        <w:trPr>
          <w:trHeight w:val="454"/>
        </w:trPr>
        <w:tc>
          <w:tcPr>
            <w:tcW w:w="809" w:type="dxa"/>
            <w:vMerge w:val="restart"/>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赛中</w:t>
            </w:r>
          </w:p>
        </w:tc>
        <w:tc>
          <w:tcPr>
            <w:tcW w:w="2033" w:type="dxa"/>
            <w:vMerge w:val="restart"/>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竞赛当天</w:t>
            </w:r>
          </w:p>
        </w:tc>
        <w:tc>
          <w:tcPr>
            <w:tcW w:w="1819"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竞赛开幕式</w:t>
            </w:r>
          </w:p>
        </w:tc>
        <w:tc>
          <w:tcPr>
            <w:tcW w:w="1992"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竞赛开幕式</w:t>
            </w:r>
          </w:p>
        </w:tc>
        <w:tc>
          <w:tcPr>
            <w:tcW w:w="2223"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kern w:val="0"/>
                <w:sz w:val="24"/>
                <w:szCs w:val="24"/>
              </w:rPr>
              <w:t>08</w:t>
            </w:r>
            <w:r>
              <w:rPr>
                <w:rFonts w:ascii="仿宋_GB2312" w:eastAsia="仿宋_GB2312" w:hAnsi="宋体" w:cs="Arial" w:hint="eastAsia"/>
                <w:kern w:val="0"/>
                <w:sz w:val="24"/>
                <w:szCs w:val="24"/>
              </w:rPr>
              <w:t>：</w:t>
            </w:r>
            <w:r>
              <w:rPr>
                <w:rFonts w:ascii="仿宋_GB2312" w:eastAsia="仿宋_GB2312" w:hAnsi="宋体" w:cs="Arial"/>
                <w:kern w:val="0"/>
                <w:sz w:val="24"/>
                <w:szCs w:val="24"/>
              </w:rPr>
              <w:t>00-08</w:t>
            </w:r>
            <w:r>
              <w:rPr>
                <w:rFonts w:ascii="仿宋_GB2312" w:eastAsia="仿宋_GB2312" w:hAnsi="宋体" w:cs="Arial" w:hint="eastAsia"/>
                <w:kern w:val="0"/>
                <w:sz w:val="24"/>
                <w:szCs w:val="24"/>
              </w:rPr>
              <w:t>：</w:t>
            </w:r>
            <w:r>
              <w:rPr>
                <w:rFonts w:ascii="仿宋_GB2312" w:eastAsia="仿宋_GB2312" w:hAnsi="宋体" w:cs="Arial"/>
                <w:kern w:val="0"/>
                <w:sz w:val="24"/>
                <w:szCs w:val="24"/>
              </w:rPr>
              <w:t>30</w:t>
            </w:r>
          </w:p>
        </w:tc>
      </w:tr>
      <w:tr w:rsidR="00272409">
        <w:trPr>
          <w:trHeight w:val="454"/>
        </w:trPr>
        <w:tc>
          <w:tcPr>
            <w:tcW w:w="809" w:type="dxa"/>
            <w:vMerge/>
            <w:vAlign w:val="center"/>
          </w:tcPr>
          <w:p w:rsidR="00272409" w:rsidRDefault="00272409">
            <w:pPr>
              <w:jc w:val="center"/>
              <w:rPr>
                <w:rFonts w:ascii="仿宋_GB2312" w:eastAsia="仿宋_GB2312" w:hAnsi="宋体" w:cs="Arial"/>
                <w:kern w:val="0"/>
                <w:sz w:val="24"/>
                <w:szCs w:val="24"/>
              </w:rPr>
            </w:pPr>
          </w:p>
        </w:tc>
        <w:tc>
          <w:tcPr>
            <w:tcW w:w="2033" w:type="dxa"/>
            <w:vMerge/>
            <w:vAlign w:val="center"/>
          </w:tcPr>
          <w:p w:rsidR="00272409" w:rsidRDefault="00272409">
            <w:pPr>
              <w:jc w:val="center"/>
              <w:rPr>
                <w:rFonts w:ascii="仿宋_GB2312" w:eastAsia="仿宋_GB2312" w:hAnsi="宋体" w:cs="Arial"/>
                <w:kern w:val="0"/>
                <w:sz w:val="24"/>
                <w:szCs w:val="24"/>
              </w:rPr>
            </w:pPr>
          </w:p>
        </w:tc>
        <w:tc>
          <w:tcPr>
            <w:tcW w:w="1819" w:type="dxa"/>
            <w:vMerge w:val="restart"/>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正式竞赛</w:t>
            </w:r>
          </w:p>
          <w:p w:rsidR="00272409" w:rsidRDefault="00272409">
            <w:pPr>
              <w:jc w:val="center"/>
              <w:rPr>
                <w:rFonts w:ascii="仿宋_GB2312" w:eastAsia="仿宋_GB2312" w:hAnsi="宋体" w:cs="Arial"/>
                <w:kern w:val="0"/>
                <w:sz w:val="24"/>
                <w:szCs w:val="24"/>
              </w:rPr>
            </w:pPr>
          </w:p>
        </w:tc>
        <w:tc>
          <w:tcPr>
            <w:tcW w:w="1992"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仿宋_GB2312" w:cs="仿宋_GB2312" w:hint="eastAsia"/>
                <w:sz w:val="24"/>
                <w:szCs w:val="24"/>
              </w:rPr>
              <w:t>会计基本技能竞赛环节</w:t>
            </w:r>
          </w:p>
        </w:tc>
        <w:tc>
          <w:tcPr>
            <w:tcW w:w="2223" w:type="dxa"/>
            <w:vMerge w:val="restart"/>
            <w:vAlign w:val="center"/>
          </w:tcPr>
          <w:p w:rsidR="00272409" w:rsidRDefault="00EC645D">
            <w:pPr>
              <w:jc w:val="center"/>
              <w:rPr>
                <w:rFonts w:ascii="仿宋_GB2312" w:eastAsia="仿宋_GB2312" w:hAnsi="宋体" w:cs="Arial"/>
                <w:kern w:val="0"/>
                <w:sz w:val="24"/>
                <w:szCs w:val="24"/>
              </w:rPr>
            </w:pPr>
            <w:ins w:id="1" w:author="Administrator" w:date="2015-08-05T10:52:00Z">
              <w:r>
                <w:rPr>
                  <w:rFonts w:ascii="仿宋_GB2312" w:eastAsia="仿宋_GB2312" w:hAnsi="宋体" w:cs="Arial" w:hint="eastAsia"/>
                  <w:kern w:val="0"/>
                  <w:sz w:val="24"/>
                  <w:szCs w:val="24"/>
                </w:rPr>
                <w:t>0</w:t>
              </w:r>
            </w:ins>
            <w:r>
              <w:rPr>
                <w:rFonts w:ascii="仿宋_GB2312" w:eastAsia="仿宋_GB2312" w:hAnsi="宋体" w:cs="Arial"/>
                <w:kern w:val="0"/>
                <w:sz w:val="24"/>
                <w:szCs w:val="24"/>
              </w:rPr>
              <w:t>8</w:t>
            </w:r>
            <w:ins w:id="2" w:author="Administrator" w:date="2015-08-05T10:53:00Z">
              <w:r>
                <w:rPr>
                  <w:rFonts w:ascii="仿宋_GB2312" w:eastAsia="仿宋_GB2312" w:hAnsi="宋体" w:cs="Arial" w:hint="eastAsia"/>
                  <w:kern w:val="0"/>
                  <w:sz w:val="24"/>
                  <w:szCs w:val="24"/>
                </w:rPr>
                <w:t>：</w:t>
              </w:r>
            </w:ins>
            <w:r>
              <w:rPr>
                <w:rFonts w:ascii="仿宋_GB2312" w:eastAsia="仿宋_GB2312" w:hAnsi="宋体" w:cs="Arial" w:hint="eastAsia"/>
                <w:kern w:val="0"/>
                <w:sz w:val="24"/>
                <w:szCs w:val="24"/>
              </w:rPr>
              <w:t>30-</w:t>
            </w:r>
            <w:r>
              <w:rPr>
                <w:rFonts w:ascii="仿宋_GB2312" w:eastAsia="仿宋_GB2312" w:hAnsi="宋体" w:cs="Arial"/>
                <w:kern w:val="0"/>
                <w:sz w:val="24"/>
                <w:szCs w:val="24"/>
              </w:rPr>
              <w:t>11</w:t>
            </w:r>
            <w:ins w:id="3" w:author="Administrator" w:date="2015-08-05T10:53:00Z">
              <w:r>
                <w:rPr>
                  <w:rFonts w:ascii="仿宋_GB2312" w:eastAsia="仿宋_GB2312" w:hAnsi="宋体" w:cs="Arial" w:hint="eastAsia"/>
                  <w:kern w:val="0"/>
                  <w:sz w:val="24"/>
                  <w:szCs w:val="24"/>
                </w:rPr>
                <w:t>：</w:t>
              </w:r>
            </w:ins>
            <w:r>
              <w:rPr>
                <w:rFonts w:ascii="仿宋_GB2312" w:eastAsia="仿宋_GB2312" w:hAnsi="宋体" w:cs="Arial" w:hint="eastAsia"/>
                <w:kern w:val="0"/>
                <w:sz w:val="24"/>
                <w:szCs w:val="24"/>
              </w:rPr>
              <w:t>30</w:t>
            </w:r>
          </w:p>
        </w:tc>
      </w:tr>
      <w:tr w:rsidR="00272409">
        <w:trPr>
          <w:trHeight w:val="454"/>
        </w:trPr>
        <w:tc>
          <w:tcPr>
            <w:tcW w:w="809" w:type="dxa"/>
            <w:vMerge/>
            <w:vAlign w:val="center"/>
          </w:tcPr>
          <w:p w:rsidR="00272409" w:rsidRDefault="00272409">
            <w:pPr>
              <w:jc w:val="center"/>
              <w:rPr>
                <w:rFonts w:ascii="仿宋_GB2312" w:eastAsia="仿宋_GB2312" w:hAnsi="宋体" w:cs="Arial"/>
                <w:kern w:val="0"/>
                <w:sz w:val="24"/>
                <w:szCs w:val="24"/>
              </w:rPr>
            </w:pPr>
          </w:p>
        </w:tc>
        <w:tc>
          <w:tcPr>
            <w:tcW w:w="2033" w:type="dxa"/>
            <w:vMerge/>
            <w:vAlign w:val="center"/>
          </w:tcPr>
          <w:p w:rsidR="00272409" w:rsidRDefault="00272409">
            <w:pPr>
              <w:jc w:val="center"/>
              <w:rPr>
                <w:rFonts w:ascii="仿宋_GB2312" w:eastAsia="仿宋_GB2312" w:hAnsi="宋体" w:cs="Arial"/>
                <w:kern w:val="0"/>
                <w:sz w:val="24"/>
                <w:szCs w:val="24"/>
              </w:rPr>
            </w:pPr>
          </w:p>
        </w:tc>
        <w:tc>
          <w:tcPr>
            <w:tcW w:w="1819" w:type="dxa"/>
            <w:vMerge/>
            <w:vAlign w:val="center"/>
          </w:tcPr>
          <w:p w:rsidR="00272409" w:rsidRDefault="00272409">
            <w:pPr>
              <w:jc w:val="center"/>
              <w:rPr>
                <w:rFonts w:ascii="仿宋_GB2312" w:eastAsia="仿宋_GB2312" w:hAnsi="宋体" w:cs="Arial"/>
                <w:kern w:val="0"/>
                <w:sz w:val="24"/>
                <w:szCs w:val="24"/>
              </w:rPr>
            </w:pPr>
          </w:p>
        </w:tc>
        <w:tc>
          <w:tcPr>
            <w:tcW w:w="1992"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岗位职业素养</w:t>
            </w:r>
          </w:p>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考核环节</w:t>
            </w:r>
          </w:p>
        </w:tc>
        <w:tc>
          <w:tcPr>
            <w:tcW w:w="2223" w:type="dxa"/>
            <w:vMerge/>
            <w:vAlign w:val="center"/>
          </w:tcPr>
          <w:p w:rsidR="00272409" w:rsidRDefault="00272409">
            <w:pPr>
              <w:jc w:val="center"/>
              <w:rPr>
                <w:rFonts w:ascii="仿宋_GB2312" w:eastAsia="仿宋_GB2312" w:hAnsi="宋体" w:cs="Arial"/>
                <w:kern w:val="0"/>
                <w:sz w:val="24"/>
                <w:szCs w:val="24"/>
              </w:rPr>
            </w:pPr>
          </w:p>
        </w:tc>
      </w:tr>
      <w:tr w:rsidR="00272409">
        <w:trPr>
          <w:trHeight w:val="454"/>
        </w:trPr>
        <w:tc>
          <w:tcPr>
            <w:tcW w:w="809" w:type="dxa"/>
            <w:vMerge/>
            <w:vAlign w:val="center"/>
          </w:tcPr>
          <w:p w:rsidR="00272409" w:rsidRDefault="00272409">
            <w:pPr>
              <w:jc w:val="center"/>
              <w:rPr>
                <w:rFonts w:ascii="仿宋_GB2312" w:eastAsia="仿宋_GB2312" w:hAnsi="宋体" w:cs="Arial"/>
                <w:kern w:val="0"/>
                <w:sz w:val="24"/>
                <w:szCs w:val="24"/>
              </w:rPr>
            </w:pPr>
          </w:p>
        </w:tc>
        <w:tc>
          <w:tcPr>
            <w:tcW w:w="2033" w:type="dxa"/>
            <w:vMerge/>
            <w:vAlign w:val="center"/>
          </w:tcPr>
          <w:p w:rsidR="00272409" w:rsidRDefault="00272409">
            <w:pPr>
              <w:jc w:val="center"/>
              <w:rPr>
                <w:rFonts w:ascii="仿宋_GB2312" w:eastAsia="仿宋_GB2312" w:hAnsi="宋体" w:cs="Arial"/>
                <w:kern w:val="0"/>
                <w:sz w:val="24"/>
                <w:szCs w:val="24"/>
              </w:rPr>
            </w:pPr>
          </w:p>
        </w:tc>
        <w:tc>
          <w:tcPr>
            <w:tcW w:w="1819"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正式竞赛</w:t>
            </w:r>
          </w:p>
        </w:tc>
        <w:tc>
          <w:tcPr>
            <w:tcW w:w="1992"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会计信息化技能竞赛环节</w:t>
            </w:r>
          </w:p>
        </w:tc>
        <w:tc>
          <w:tcPr>
            <w:tcW w:w="2223"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kern w:val="0"/>
                <w:sz w:val="24"/>
                <w:szCs w:val="24"/>
              </w:rPr>
              <w:t>14</w:t>
            </w:r>
            <w:r>
              <w:rPr>
                <w:rFonts w:ascii="仿宋_GB2312" w:eastAsia="仿宋_GB2312" w:hAnsi="宋体" w:cs="Arial" w:hint="eastAsia"/>
                <w:kern w:val="0"/>
                <w:sz w:val="24"/>
                <w:szCs w:val="24"/>
              </w:rPr>
              <w:t>：</w:t>
            </w:r>
            <w:r>
              <w:rPr>
                <w:rFonts w:ascii="仿宋_GB2312" w:eastAsia="仿宋_GB2312" w:hAnsi="宋体" w:cs="Arial"/>
                <w:kern w:val="0"/>
                <w:sz w:val="24"/>
                <w:szCs w:val="24"/>
              </w:rPr>
              <w:t>30-17</w:t>
            </w:r>
            <w:r>
              <w:rPr>
                <w:rFonts w:ascii="仿宋_GB2312" w:eastAsia="仿宋_GB2312" w:hAnsi="宋体" w:cs="Arial" w:hint="eastAsia"/>
                <w:kern w:val="0"/>
                <w:sz w:val="24"/>
                <w:szCs w:val="24"/>
              </w:rPr>
              <w:t>：</w:t>
            </w:r>
            <w:r>
              <w:rPr>
                <w:rFonts w:ascii="仿宋_GB2312" w:eastAsia="仿宋_GB2312" w:hAnsi="宋体" w:cs="Arial" w:hint="eastAsia"/>
                <w:kern w:val="0"/>
                <w:sz w:val="24"/>
                <w:szCs w:val="24"/>
              </w:rPr>
              <w:t>3</w:t>
            </w:r>
            <w:r>
              <w:rPr>
                <w:rFonts w:ascii="仿宋_GB2312" w:eastAsia="仿宋_GB2312" w:hAnsi="宋体" w:cs="Arial"/>
                <w:kern w:val="0"/>
                <w:sz w:val="24"/>
                <w:szCs w:val="24"/>
              </w:rPr>
              <w:t>0</w:t>
            </w:r>
          </w:p>
        </w:tc>
      </w:tr>
      <w:tr w:rsidR="00272409">
        <w:trPr>
          <w:trHeight w:val="454"/>
        </w:trPr>
        <w:tc>
          <w:tcPr>
            <w:tcW w:w="809"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kern w:val="0"/>
                <w:sz w:val="24"/>
                <w:szCs w:val="24"/>
              </w:rPr>
              <w:t>赛后</w:t>
            </w:r>
          </w:p>
        </w:tc>
        <w:tc>
          <w:tcPr>
            <w:tcW w:w="2033" w:type="dxa"/>
            <w:vMerge/>
            <w:vAlign w:val="center"/>
          </w:tcPr>
          <w:p w:rsidR="00272409" w:rsidRDefault="00272409">
            <w:pPr>
              <w:jc w:val="center"/>
              <w:rPr>
                <w:rFonts w:ascii="仿宋_GB2312" w:eastAsia="仿宋_GB2312" w:hAnsi="宋体" w:cs="Arial"/>
                <w:kern w:val="0"/>
                <w:sz w:val="24"/>
                <w:szCs w:val="24"/>
              </w:rPr>
            </w:pPr>
          </w:p>
        </w:tc>
        <w:tc>
          <w:tcPr>
            <w:tcW w:w="1819"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颁奖及闭幕式</w:t>
            </w:r>
          </w:p>
        </w:tc>
        <w:tc>
          <w:tcPr>
            <w:tcW w:w="1992"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hint="eastAsia"/>
                <w:kern w:val="0"/>
                <w:sz w:val="24"/>
                <w:szCs w:val="24"/>
              </w:rPr>
              <w:t>竞赛颁奖、闭幕式及成绩点评</w:t>
            </w:r>
          </w:p>
        </w:tc>
        <w:tc>
          <w:tcPr>
            <w:tcW w:w="2223" w:type="dxa"/>
            <w:vAlign w:val="center"/>
          </w:tcPr>
          <w:p w:rsidR="00272409" w:rsidRDefault="00EC645D">
            <w:pPr>
              <w:jc w:val="center"/>
              <w:rPr>
                <w:rFonts w:ascii="仿宋_GB2312" w:eastAsia="仿宋_GB2312" w:hAnsi="宋体" w:cs="Arial"/>
                <w:kern w:val="0"/>
                <w:sz w:val="24"/>
                <w:szCs w:val="24"/>
              </w:rPr>
            </w:pPr>
            <w:r>
              <w:rPr>
                <w:rFonts w:ascii="仿宋_GB2312" w:eastAsia="仿宋_GB2312" w:hAnsi="宋体" w:cs="Arial"/>
                <w:kern w:val="0"/>
                <w:sz w:val="24"/>
                <w:szCs w:val="24"/>
              </w:rPr>
              <w:t>19</w:t>
            </w:r>
            <w:ins w:id="4" w:author="Administrator" w:date="2015-08-05T10:53:00Z">
              <w:r>
                <w:rPr>
                  <w:rFonts w:ascii="仿宋_GB2312" w:eastAsia="仿宋_GB2312" w:hAnsi="宋体" w:cs="Arial" w:hint="eastAsia"/>
                  <w:kern w:val="0"/>
                  <w:sz w:val="24"/>
                  <w:szCs w:val="24"/>
                </w:rPr>
                <w:t>：</w:t>
              </w:r>
            </w:ins>
            <w:r>
              <w:rPr>
                <w:rFonts w:ascii="仿宋_GB2312" w:eastAsia="仿宋_GB2312" w:hAnsi="宋体" w:cs="Arial"/>
                <w:kern w:val="0"/>
                <w:sz w:val="24"/>
                <w:szCs w:val="24"/>
              </w:rPr>
              <w:t>0</w:t>
            </w:r>
            <w:r>
              <w:rPr>
                <w:rFonts w:ascii="仿宋_GB2312" w:eastAsia="仿宋_GB2312" w:hAnsi="宋体" w:cs="Arial" w:hint="eastAsia"/>
                <w:kern w:val="0"/>
                <w:sz w:val="24"/>
                <w:szCs w:val="24"/>
              </w:rPr>
              <w:t>0-</w:t>
            </w:r>
            <w:r>
              <w:rPr>
                <w:rFonts w:ascii="仿宋_GB2312" w:eastAsia="仿宋_GB2312" w:hAnsi="宋体" w:cs="Arial"/>
                <w:kern w:val="0"/>
                <w:sz w:val="24"/>
                <w:szCs w:val="24"/>
              </w:rPr>
              <w:t>20</w:t>
            </w:r>
            <w:r>
              <w:rPr>
                <w:rFonts w:ascii="仿宋_GB2312" w:eastAsia="仿宋_GB2312" w:hAnsi="宋体" w:cs="Arial" w:hint="eastAsia"/>
                <w:kern w:val="0"/>
                <w:sz w:val="24"/>
                <w:szCs w:val="24"/>
              </w:rPr>
              <w:t>：</w:t>
            </w:r>
            <w:r>
              <w:rPr>
                <w:rFonts w:ascii="仿宋_GB2312" w:eastAsia="仿宋_GB2312" w:hAnsi="宋体" w:cs="Arial"/>
                <w:kern w:val="0"/>
                <w:sz w:val="24"/>
                <w:szCs w:val="24"/>
              </w:rPr>
              <w:t>0</w:t>
            </w:r>
            <w:r>
              <w:rPr>
                <w:rFonts w:ascii="仿宋_GB2312" w:eastAsia="仿宋_GB2312" w:hAnsi="宋体" w:cs="Arial" w:hint="eastAsia"/>
                <w:kern w:val="0"/>
                <w:sz w:val="24"/>
                <w:szCs w:val="24"/>
              </w:rPr>
              <w:t>0</w:t>
            </w:r>
          </w:p>
        </w:tc>
      </w:tr>
    </w:tbl>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九、竞赛试题</w:t>
      </w:r>
    </w:p>
    <w:p w:rsidR="00272409" w:rsidRDefault="00EC645D">
      <w:pPr>
        <w:snapToGrid w:val="0"/>
        <w:spacing w:line="56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本赛项竞赛试题采用题库方式，提前免费开放训练平台，使未购买软件的院校能够试用，降低参赛院校费用门槛。正式竞赛赛题在比赛前由专</w:t>
      </w:r>
      <w:r>
        <w:rPr>
          <w:rFonts w:ascii="仿宋_GB2312" w:eastAsia="仿宋_GB2312" w:hAnsi="宋体" w:cs="仿宋_GB2312" w:hint="eastAsia"/>
          <w:sz w:val="28"/>
          <w:szCs w:val="28"/>
        </w:rPr>
        <w:lastRenderedPageBreak/>
        <w:t>家抽取确定，开赛后公布。（竞赛样题见</w:t>
      </w:r>
      <w:r>
        <w:rPr>
          <w:rFonts w:ascii="仿宋_GB2312" w:eastAsia="仿宋_GB2312" w:hAnsi="宋体" w:cs="仿宋_GB2312"/>
          <w:sz w:val="28"/>
          <w:szCs w:val="28"/>
        </w:rPr>
        <w:t>附件</w:t>
      </w:r>
      <w:r>
        <w:rPr>
          <w:rFonts w:ascii="仿宋_GB2312" w:eastAsia="仿宋_GB2312" w:hAnsi="宋体" w:cs="仿宋_GB2312" w:hint="eastAsia"/>
          <w:sz w:val="28"/>
          <w:szCs w:val="28"/>
        </w:rPr>
        <w:t>）</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十、评分标准制定原则、评分方法、评分细则</w:t>
      </w:r>
    </w:p>
    <w:p w:rsidR="00272409" w:rsidRDefault="00EC645D">
      <w:pPr>
        <w:spacing w:line="480" w:lineRule="exact"/>
        <w:ind w:firstLine="560"/>
        <w:rPr>
          <w:rFonts w:ascii="仿宋_GB2312" w:eastAsia="仿宋_GB2312" w:hAnsi="宋体"/>
          <w:sz w:val="28"/>
          <w:szCs w:val="28"/>
        </w:rPr>
      </w:pPr>
      <w:r>
        <w:rPr>
          <w:rFonts w:ascii="仿宋_GB2312" w:eastAsia="仿宋_GB2312" w:hAnsi="宋体" w:cs="仿宋_GB2312" w:hint="eastAsia"/>
          <w:sz w:val="28"/>
          <w:szCs w:val="28"/>
        </w:rPr>
        <w:t>竞赛包括会计基本技能与职业素养竞赛和会计信息化竞赛两个环节，分上下两场进行。其中会计基本技能与职业素养竞赛环节采用团队竞赛方式进行（岗位职业素养考核穿插和融入于团队竞赛中），会计信息化技能竞赛环节采用单人单机独立竞赛方式。</w:t>
      </w:r>
    </w:p>
    <w:p w:rsidR="00272409" w:rsidRDefault="00EC645D">
      <w:pPr>
        <w:numPr>
          <w:ilvl w:val="0"/>
          <w:numId w:val="2"/>
        </w:numPr>
        <w:spacing w:line="480" w:lineRule="exact"/>
        <w:rPr>
          <w:rFonts w:ascii="仿宋_GB2312" w:eastAsia="仿宋_GB2312" w:hAnsi="宋体" w:cs="仿宋_GB2312"/>
          <w:bCs/>
          <w:sz w:val="28"/>
          <w:szCs w:val="28"/>
        </w:rPr>
      </w:pPr>
      <w:r>
        <w:rPr>
          <w:rFonts w:ascii="仿宋_GB2312" w:eastAsia="仿宋_GB2312" w:hAnsi="宋体" w:cs="仿宋_GB2312" w:hint="eastAsia"/>
          <w:sz w:val="28"/>
          <w:szCs w:val="28"/>
        </w:rPr>
        <w:t>会计基本技能于职业素养竞赛</w:t>
      </w:r>
      <w:r>
        <w:rPr>
          <w:rFonts w:ascii="仿宋_GB2312" w:eastAsia="仿宋_GB2312" w:hAnsi="宋体" w:cs="仿宋_GB2312" w:hint="eastAsia"/>
          <w:bCs/>
          <w:sz w:val="28"/>
          <w:szCs w:val="28"/>
        </w:rPr>
        <w:t>环节竞赛内容及分值分布</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会计基本技能竞赛环节共</w:t>
      </w:r>
      <w:r>
        <w:rPr>
          <w:rFonts w:ascii="仿宋_GB2312" w:eastAsia="仿宋_GB2312" w:hAnsi="宋体" w:cs="仿宋_GB2312" w:hint="eastAsia"/>
          <w:sz w:val="28"/>
          <w:szCs w:val="28"/>
        </w:rPr>
        <w:t>400</w:t>
      </w:r>
      <w:r>
        <w:rPr>
          <w:rFonts w:ascii="仿宋_GB2312" w:eastAsia="仿宋_GB2312" w:hAnsi="宋体" w:cs="仿宋_GB2312" w:hint="eastAsia"/>
          <w:sz w:val="28"/>
          <w:szCs w:val="28"/>
        </w:rPr>
        <w:t>分，其中</w:t>
      </w:r>
      <w:r>
        <w:rPr>
          <w:rFonts w:ascii="仿宋_GB2312" w:eastAsia="仿宋_GB2312" w:hAnsi="宋体" w:cs="仿宋_GB2312" w:hint="eastAsia"/>
          <w:sz w:val="28"/>
          <w:szCs w:val="28"/>
        </w:rPr>
        <w:t>4</w:t>
      </w:r>
      <w:r>
        <w:rPr>
          <w:rFonts w:ascii="仿宋_GB2312" w:eastAsia="仿宋_GB2312" w:hAnsi="宋体" w:cs="仿宋_GB2312" w:hint="eastAsia"/>
          <w:sz w:val="28"/>
          <w:szCs w:val="28"/>
        </w:rPr>
        <w:t>个岗位职业素养考核各</w:t>
      </w:r>
      <w:r>
        <w:rPr>
          <w:rFonts w:ascii="仿宋_GB2312" w:eastAsia="仿宋_GB2312" w:hAnsi="宋体" w:cs="仿宋_GB2312" w:hint="eastAsia"/>
          <w:sz w:val="28"/>
          <w:szCs w:val="28"/>
        </w:rPr>
        <w:t>10</w:t>
      </w:r>
      <w:r>
        <w:rPr>
          <w:rFonts w:ascii="仿宋_GB2312" w:eastAsia="仿宋_GB2312" w:hAnsi="宋体" w:cs="仿宋_GB2312" w:hint="eastAsia"/>
          <w:sz w:val="28"/>
          <w:szCs w:val="28"/>
        </w:rPr>
        <w:t>分，共</w:t>
      </w:r>
      <w:r>
        <w:rPr>
          <w:rFonts w:ascii="仿宋_GB2312" w:eastAsia="仿宋_GB2312" w:hAnsi="宋体" w:cs="仿宋_GB2312" w:hint="eastAsia"/>
          <w:sz w:val="28"/>
          <w:szCs w:val="28"/>
        </w:rPr>
        <w:t>40</w:t>
      </w:r>
      <w:r>
        <w:rPr>
          <w:rFonts w:ascii="仿宋_GB2312" w:eastAsia="仿宋_GB2312" w:hAnsi="宋体" w:cs="仿宋_GB2312" w:hint="eastAsia"/>
          <w:sz w:val="28"/>
          <w:szCs w:val="28"/>
        </w:rPr>
        <w:t>分，团队合作竞赛</w:t>
      </w:r>
      <w:r>
        <w:rPr>
          <w:rFonts w:ascii="仿宋_GB2312" w:eastAsia="仿宋_GB2312" w:hAnsi="宋体" w:cs="仿宋_GB2312" w:hint="eastAsia"/>
          <w:sz w:val="28"/>
          <w:szCs w:val="28"/>
        </w:rPr>
        <w:t>360</w:t>
      </w:r>
      <w:r>
        <w:rPr>
          <w:rFonts w:ascii="仿宋_GB2312" w:eastAsia="仿宋_GB2312" w:hAnsi="宋体" w:cs="仿宋_GB2312" w:hint="eastAsia"/>
          <w:sz w:val="28"/>
          <w:szCs w:val="28"/>
        </w:rPr>
        <w:t>分。（岗位职业素养考核在全部正确的基础上，每提前</w:t>
      </w:r>
      <w:r>
        <w:rPr>
          <w:rFonts w:ascii="仿宋_GB2312" w:eastAsia="仿宋_GB2312" w:hAnsi="宋体" w:cs="仿宋_GB2312" w:hint="eastAsia"/>
          <w:sz w:val="28"/>
          <w:szCs w:val="28"/>
        </w:rPr>
        <w:t>1</w:t>
      </w:r>
      <w:r>
        <w:rPr>
          <w:rFonts w:ascii="仿宋_GB2312" w:eastAsia="仿宋_GB2312" w:hAnsi="宋体" w:cs="仿宋_GB2312" w:hint="eastAsia"/>
          <w:sz w:val="28"/>
          <w:szCs w:val="28"/>
        </w:rPr>
        <w:t>秒可获得奖励分</w:t>
      </w:r>
      <w:r>
        <w:rPr>
          <w:rFonts w:ascii="仿宋_GB2312" w:eastAsia="仿宋_GB2312" w:hAnsi="宋体" w:cs="仿宋_GB2312" w:hint="eastAsia"/>
          <w:sz w:val="28"/>
          <w:szCs w:val="28"/>
        </w:rPr>
        <w:t>0.01</w:t>
      </w:r>
      <w:r>
        <w:rPr>
          <w:rFonts w:ascii="仿宋_GB2312" w:eastAsia="仿宋_GB2312" w:hAnsi="宋体" w:cs="仿宋_GB2312" w:hint="eastAsia"/>
          <w:sz w:val="28"/>
          <w:szCs w:val="28"/>
        </w:rPr>
        <w:t>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1.</w:t>
      </w:r>
      <w:r>
        <w:rPr>
          <w:rFonts w:ascii="仿宋_GB2312" w:eastAsia="仿宋_GB2312" w:hAnsi="宋体" w:cs="仿宋_GB2312" w:hint="eastAsia"/>
          <w:sz w:val="28"/>
          <w:szCs w:val="28"/>
        </w:rPr>
        <w:t>岗位职业素养考核内容及分值（共</w:t>
      </w:r>
      <w:r>
        <w:rPr>
          <w:rFonts w:ascii="仿宋_GB2312" w:eastAsia="仿宋_GB2312" w:hAnsi="宋体" w:cs="仿宋_GB2312" w:hint="eastAsia"/>
          <w:sz w:val="28"/>
          <w:szCs w:val="28"/>
        </w:rPr>
        <w:t>40</w:t>
      </w:r>
      <w:r>
        <w:rPr>
          <w:rFonts w:ascii="仿宋_GB2312" w:eastAsia="仿宋_GB2312" w:hAnsi="宋体" w:cs="仿宋_GB2312" w:hint="eastAsia"/>
          <w:sz w:val="28"/>
          <w:szCs w:val="28"/>
        </w:rPr>
        <w:t>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严谨准确精神——出纳岗位——现金存储业务（</w:t>
      </w:r>
      <w:r>
        <w:rPr>
          <w:rFonts w:ascii="仿宋_GB2312" w:eastAsia="仿宋_GB2312" w:hAnsi="宋体" w:cs="仿宋_GB2312" w:hint="eastAsia"/>
          <w:sz w:val="28"/>
          <w:szCs w:val="28"/>
        </w:rPr>
        <w:t>10</w:t>
      </w:r>
      <w:r>
        <w:rPr>
          <w:rFonts w:ascii="仿宋_GB2312" w:eastAsia="仿宋_GB2312" w:hAnsi="宋体" w:cs="仿宋_GB2312" w:hint="eastAsia"/>
          <w:sz w:val="28"/>
          <w:szCs w:val="28"/>
        </w:rPr>
        <w:t>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耐心细致态度——总账会计——银行对账业务（</w:t>
      </w:r>
      <w:r>
        <w:rPr>
          <w:rFonts w:ascii="仿宋_GB2312" w:eastAsia="仿宋_GB2312" w:hAnsi="宋体" w:cs="仿宋_GB2312" w:hint="eastAsia"/>
          <w:sz w:val="28"/>
          <w:szCs w:val="28"/>
        </w:rPr>
        <w:t>10</w:t>
      </w:r>
      <w:r>
        <w:rPr>
          <w:rFonts w:ascii="仿宋_GB2312" w:eastAsia="仿宋_GB2312" w:hAnsi="宋体" w:cs="仿宋_GB2312" w:hint="eastAsia"/>
          <w:sz w:val="28"/>
          <w:szCs w:val="28"/>
        </w:rPr>
        <w:t>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快速高效作风——成本会计——凭证汇总业务（</w:t>
      </w:r>
      <w:r>
        <w:rPr>
          <w:rFonts w:ascii="仿宋_GB2312" w:eastAsia="仿宋_GB2312" w:hAnsi="宋体" w:cs="仿宋_GB2312" w:hint="eastAsia"/>
          <w:sz w:val="28"/>
          <w:szCs w:val="28"/>
        </w:rPr>
        <w:t>10</w:t>
      </w:r>
      <w:r>
        <w:rPr>
          <w:rFonts w:ascii="仿宋_GB2312" w:eastAsia="仿宋_GB2312" w:hAnsi="宋体" w:cs="仿宋_GB2312" w:hint="eastAsia"/>
          <w:sz w:val="28"/>
          <w:szCs w:val="28"/>
        </w:rPr>
        <w:t>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灵活应变能力——会计主管——企业内部控制与</w:t>
      </w:r>
      <w:r>
        <w:rPr>
          <w:rFonts w:ascii="仿宋_GB2312" w:eastAsia="仿宋_GB2312" w:hAnsi="宋体" w:cs="仿宋_GB2312"/>
          <w:sz w:val="28"/>
          <w:szCs w:val="28"/>
        </w:rPr>
        <w:t>管理</w:t>
      </w:r>
      <w:r>
        <w:rPr>
          <w:rFonts w:ascii="仿宋_GB2312" w:eastAsia="仿宋_GB2312" w:hAnsi="宋体" w:cs="仿宋_GB2312" w:hint="eastAsia"/>
          <w:sz w:val="28"/>
          <w:szCs w:val="28"/>
        </w:rPr>
        <w:t>（</w:t>
      </w:r>
      <w:r>
        <w:rPr>
          <w:rFonts w:ascii="仿宋_GB2312" w:eastAsia="仿宋_GB2312" w:hAnsi="宋体" w:cs="仿宋_GB2312" w:hint="eastAsia"/>
          <w:sz w:val="28"/>
          <w:szCs w:val="28"/>
        </w:rPr>
        <w:t>10</w:t>
      </w:r>
      <w:r>
        <w:rPr>
          <w:rFonts w:ascii="仿宋_GB2312" w:eastAsia="仿宋_GB2312" w:hAnsi="宋体" w:cs="仿宋_GB2312" w:hint="eastAsia"/>
          <w:sz w:val="28"/>
          <w:szCs w:val="28"/>
        </w:rPr>
        <w:t>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2</w:t>
      </w:r>
      <w:r>
        <w:rPr>
          <w:rFonts w:ascii="仿宋_GB2312" w:eastAsia="仿宋_GB2312" w:hAnsi="宋体" w:cs="仿宋_GB2312" w:hint="eastAsia"/>
          <w:sz w:val="28"/>
          <w:szCs w:val="28"/>
        </w:rPr>
        <w:t>．团队赛竞赛内容及分值（共</w:t>
      </w:r>
      <w:r>
        <w:rPr>
          <w:rFonts w:ascii="仿宋_GB2312" w:eastAsia="仿宋_GB2312" w:hAnsi="宋体" w:cs="仿宋_GB2312" w:hint="eastAsia"/>
          <w:sz w:val="28"/>
          <w:szCs w:val="28"/>
        </w:rPr>
        <w:t>360</w:t>
      </w:r>
      <w:r>
        <w:rPr>
          <w:rFonts w:ascii="仿宋_GB2312" w:eastAsia="仿宋_GB2312" w:hAnsi="宋体" w:cs="仿宋_GB2312" w:hint="eastAsia"/>
          <w:sz w:val="28"/>
          <w:szCs w:val="28"/>
        </w:rPr>
        <w:t>分）</w:t>
      </w:r>
    </w:p>
    <w:p w:rsidR="00272409" w:rsidRDefault="00EC645D">
      <w:pPr>
        <w:spacing w:line="480" w:lineRule="exact"/>
        <w:ind w:firstLineChars="150" w:firstLine="42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1</w:t>
      </w:r>
      <w:r>
        <w:rPr>
          <w:rFonts w:ascii="仿宋_GB2312" w:eastAsia="仿宋_GB2312" w:hAnsi="宋体" w:cs="仿宋_GB2312" w:hint="eastAsia"/>
          <w:sz w:val="28"/>
          <w:szCs w:val="28"/>
        </w:rPr>
        <w:t>）出纳岗位（共</w:t>
      </w:r>
      <w:r>
        <w:rPr>
          <w:rFonts w:ascii="仿宋_GB2312" w:eastAsia="仿宋_GB2312" w:hAnsi="宋体" w:cs="仿宋_GB2312" w:hint="eastAsia"/>
          <w:sz w:val="28"/>
          <w:szCs w:val="28"/>
        </w:rPr>
        <w:t>70</w:t>
      </w:r>
      <w:r>
        <w:rPr>
          <w:rFonts w:ascii="仿宋_GB2312" w:eastAsia="仿宋_GB2312" w:hAnsi="宋体" w:cs="仿宋_GB2312" w:hint="eastAsia"/>
          <w:sz w:val="28"/>
          <w:szCs w:val="28"/>
        </w:rPr>
        <w:t>分，包括与银行、税务、供应商之间的相关业务办理）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支票签发、正送支票、倒送支票、银行承兑汇票贴现、网上电子支付业务、从银行取回电子回单、到税务部门办理纳税申报和缴纳税款、办理银行、税务、供应商之间的相关业务、系统内登记库存现金日记账、手工登记银行存款日记账等。</w:t>
      </w:r>
    </w:p>
    <w:p w:rsidR="00272409" w:rsidRDefault="00EC645D">
      <w:pPr>
        <w:spacing w:line="480" w:lineRule="exact"/>
        <w:ind w:firstLineChars="150" w:firstLine="42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2</w:t>
      </w:r>
      <w:r>
        <w:rPr>
          <w:rFonts w:ascii="仿宋_GB2312" w:eastAsia="仿宋_GB2312" w:hAnsi="宋体" w:cs="仿宋_GB2312" w:hint="eastAsia"/>
          <w:sz w:val="28"/>
          <w:szCs w:val="28"/>
        </w:rPr>
        <w:t>）成本会计岗位（共</w:t>
      </w:r>
      <w:r>
        <w:rPr>
          <w:rFonts w:ascii="仿宋_GB2312" w:eastAsia="仿宋_GB2312" w:hAnsi="宋体" w:cs="仿宋_GB2312" w:hint="eastAsia"/>
          <w:sz w:val="28"/>
          <w:szCs w:val="28"/>
        </w:rPr>
        <w:t>90</w:t>
      </w:r>
      <w:r>
        <w:rPr>
          <w:rFonts w:ascii="仿宋_GB2312" w:eastAsia="仿宋_GB2312" w:hAnsi="宋体" w:cs="仿宋_GB2312" w:hint="eastAsia"/>
          <w:sz w:val="28"/>
          <w:szCs w:val="28"/>
        </w:rPr>
        <w:t>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填制成本核算原始凭证、计算产品成本、编制成本核算相关的记账凭证、登记基本生产成本、制造费用等明细账等。</w:t>
      </w:r>
    </w:p>
    <w:p w:rsidR="00272409" w:rsidRDefault="00EC645D">
      <w:pPr>
        <w:spacing w:line="480" w:lineRule="exact"/>
        <w:ind w:firstLineChars="150" w:firstLine="42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3</w:t>
      </w:r>
      <w:r>
        <w:rPr>
          <w:rFonts w:ascii="仿宋_GB2312" w:eastAsia="仿宋_GB2312" w:hAnsi="宋体" w:cs="仿宋_GB2312" w:hint="eastAsia"/>
          <w:sz w:val="28"/>
          <w:szCs w:val="28"/>
        </w:rPr>
        <w:t>）总账会计岗位（共</w:t>
      </w:r>
      <w:r>
        <w:rPr>
          <w:rFonts w:ascii="仿宋_GB2312" w:eastAsia="仿宋_GB2312" w:hAnsi="宋体" w:cs="仿宋_GB2312" w:hint="eastAsia"/>
          <w:sz w:val="28"/>
          <w:szCs w:val="28"/>
        </w:rPr>
        <w:t>90</w:t>
      </w:r>
      <w:r>
        <w:rPr>
          <w:rFonts w:ascii="仿宋_GB2312" w:eastAsia="仿宋_GB2312" w:hAnsi="宋体" w:cs="仿宋_GB2312" w:hint="eastAsia"/>
          <w:sz w:val="28"/>
          <w:szCs w:val="28"/>
        </w:rPr>
        <w:t>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编制除成本业务以外的记账凭证、登记存货明细账、往来明细账等。</w:t>
      </w:r>
    </w:p>
    <w:p w:rsidR="00272409" w:rsidRDefault="00EC645D">
      <w:pPr>
        <w:spacing w:line="480" w:lineRule="exact"/>
        <w:ind w:firstLineChars="150" w:firstLine="42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4</w:t>
      </w:r>
      <w:r>
        <w:rPr>
          <w:rFonts w:ascii="仿宋_GB2312" w:eastAsia="仿宋_GB2312" w:hAnsi="宋体" w:cs="仿宋_GB2312" w:hint="eastAsia"/>
          <w:sz w:val="28"/>
          <w:szCs w:val="28"/>
        </w:rPr>
        <w:t>）会计主管岗位（共</w:t>
      </w:r>
      <w:r>
        <w:rPr>
          <w:rFonts w:ascii="仿宋_GB2312" w:eastAsia="仿宋_GB2312" w:hAnsi="宋体" w:cs="仿宋_GB2312" w:hint="eastAsia"/>
          <w:sz w:val="28"/>
          <w:szCs w:val="28"/>
        </w:rPr>
        <w:t>100</w:t>
      </w:r>
      <w:r>
        <w:rPr>
          <w:rFonts w:ascii="仿宋_GB2312" w:eastAsia="仿宋_GB2312" w:hAnsi="宋体" w:cs="仿宋_GB2312" w:hint="eastAsia"/>
          <w:sz w:val="28"/>
          <w:szCs w:val="28"/>
        </w:rPr>
        <w:t>分）</w:t>
      </w:r>
    </w:p>
    <w:p w:rsidR="00272409" w:rsidRDefault="00EC645D">
      <w:pPr>
        <w:spacing w:line="360" w:lineRule="auto"/>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lastRenderedPageBreak/>
        <w:t>审核出纳、成本会计、总账会计编制的各种原始凭证和记账凭证，并签章。编制会计报表、进行财务预算、短期经营决策、长期投资决策、虚拟网上报税、编制科目汇总表、成本分析等。</w:t>
      </w:r>
    </w:p>
    <w:p w:rsidR="00272409" w:rsidRDefault="00EC645D">
      <w:pPr>
        <w:spacing w:line="480" w:lineRule="exact"/>
        <w:ind w:firstLineChars="150" w:firstLine="42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5</w:t>
      </w:r>
      <w:r>
        <w:rPr>
          <w:rFonts w:ascii="仿宋_GB2312" w:eastAsia="仿宋_GB2312" w:hAnsi="宋体" w:cs="仿宋_GB2312" w:hint="eastAsia"/>
          <w:sz w:val="28"/>
          <w:szCs w:val="28"/>
        </w:rPr>
        <w:t>）团队合作项目：会计凭证的整理与装订（</w:t>
      </w:r>
      <w:r>
        <w:rPr>
          <w:rFonts w:ascii="仿宋_GB2312" w:eastAsia="仿宋_GB2312" w:hAnsi="宋体" w:cs="仿宋_GB2312" w:hint="eastAsia"/>
          <w:sz w:val="28"/>
          <w:szCs w:val="28"/>
        </w:rPr>
        <w:t>10</w:t>
      </w:r>
      <w:r>
        <w:rPr>
          <w:rFonts w:ascii="仿宋_GB2312" w:eastAsia="仿宋_GB2312" w:hAnsi="宋体" w:cs="仿宋_GB2312" w:hint="eastAsia"/>
          <w:sz w:val="28"/>
          <w:szCs w:val="28"/>
        </w:rPr>
        <w:t>分）</w:t>
      </w:r>
    </w:p>
    <w:p w:rsidR="00272409" w:rsidRDefault="00EC645D">
      <w:pPr>
        <w:spacing w:line="480" w:lineRule="exact"/>
        <w:ind w:firstLineChars="250" w:firstLine="700"/>
        <w:rPr>
          <w:rFonts w:ascii="仿宋_GB2312" w:eastAsia="仿宋_GB2312" w:hAnsi="宋体" w:cs="仿宋_GB2312"/>
          <w:sz w:val="28"/>
          <w:szCs w:val="28"/>
        </w:rPr>
      </w:pPr>
      <w:r>
        <w:rPr>
          <w:rFonts w:ascii="仿宋_GB2312" w:eastAsia="仿宋_GB2312" w:hAnsi="宋体" w:cs="仿宋_GB2312" w:hint="eastAsia"/>
          <w:sz w:val="28"/>
          <w:szCs w:val="28"/>
        </w:rPr>
        <w:t>3</w:t>
      </w:r>
      <w:r>
        <w:rPr>
          <w:rFonts w:ascii="仿宋_GB2312" w:eastAsia="仿宋_GB2312" w:hAnsi="宋体" w:cs="仿宋_GB2312" w:hint="eastAsia"/>
          <w:sz w:val="28"/>
          <w:szCs w:val="28"/>
        </w:rPr>
        <w:t>．特别说明</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1</w:t>
      </w:r>
      <w:r>
        <w:rPr>
          <w:rFonts w:ascii="仿宋_GB2312" w:eastAsia="仿宋_GB2312" w:hAnsi="宋体" w:cs="仿宋_GB2312" w:hint="eastAsia"/>
          <w:sz w:val="28"/>
          <w:szCs w:val="28"/>
        </w:rPr>
        <w:t>）团队赛四个岗位的业务按实际工作岗位职责划分，会计凭证的审核、业务流程处理在计算机内完成，由计算机自动评分。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2</w:t>
      </w:r>
      <w:r>
        <w:rPr>
          <w:rFonts w:ascii="仿宋_GB2312" w:eastAsia="仿宋_GB2312" w:hAnsi="宋体" w:cs="仿宋_GB2312" w:hint="eastAsia"/>
          <w:sz w:val="28"/>
          <w:szCs w:val="28"/>
        </w:rPr>
        <w:t>）会计凭证的整理与装订不使用赛题内的原始凭证，单独给出若干笔业务的原始凭证和空白通用记账凭证，由学生整理和粘贴原始凭证于空白记</w:t>
      </w:r>
      <w:r>
        <w:rPr>
          <w:rFonts w:ascii="仿宋_GB2312" w:eastAsia="仿宋_GB2312" w:hAnsi="宋体" w:cs="仿宋_GB2312" w:hint="eastAsia"/>
          <w:sz w:val="28"/>
          <w:szCs w:val="28"/>
        </w:rPr>
        <w:t>账凭证后（记账凭证只需按业务顺序编号，无需填写记账凭证其他内容），并采用边订法进行装订，填写凭证封皮。此项目可由团队成员合作完成或由任一成员完成。</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3</w:t>
      </w:r>
      <w:r>
        <w:rPr>
          <w:rFonts w:ascii="仿宋_GB2312" w:eastAsia="仿宋_GB2312" w:hAnsi="宋体" w:cs="仿宋_GB2312" w:hint="eastAsia"/>
          <w:sz w:val="28"/>
          <w:szCs w:val="28"/>
        </w:rPr>
        <w:t>）会计基本技能与职业素养竞赛环节</w:t>
      </w:r>
      <w:r>
        <w:rPr>
          <w:rFonts w:ascii="仿宋_GB2312" w:eastAsia="仿宋_GB2312" w:hAnsi="宋体" w:cs="仿宋_GB2312" w:hint="eastAsia"/>
          <w:sz w:val="28"/>
          <w:szCs w:val="28"/>
        </w:rPr>
        <w:t>400</w:t>
      </w:r>
      <w:r>
        <w:rPr>
          <w:rFonts w:ascii="仿宋_GB2312" w:eastAsia="仿宋_GB2312" w:hAnsi="宋体" w:cs="仿宋_GB2312" w:hint="eastAsia"/>
          <w:sz w:val="28"/>
          <w:szCs w:val="28"/>
        </w:rPr>
        <w:t>分，人工评分</w:t>
      </w:r>
      <w:r>
        <w:rPr>
          <w:rFonts w:ascii="仿宋_GB2312" w:eastAsia="仿宋_GB2312" w:hAnsi="宋体" w:cs="仿宋_GB2312" w:hint="eastAsia"/>
          <w:sz w:val="28"/>
          <w:szCs w:val="28"/>
        </w:rPr>
        <w:t>20</w:t>
      </w:r>
      <w:r>
        <w:rPr>
          <w:rFonts w:ascii="仿宋_GB2312" w:eastAsia="仿宋_GB2312" w:hAnsi="宋体" w:cs="仿宋_GB2312" w:hint="eastAsia"/>
          <w:sz w:val="28"/>
          <w:szCs w:val="28"/>
        </w:rPr>
        <w:t>分，包括手工登记银行存款日记账项目和整理装订会计凭证项目各</w:t>
      </w:r>
      <w:r>
        <w:rPr>
          <w:rFonts w:ascii="仿宋_GB2312" w:eastAsia="仿宋_GB2312" w:hAnsi="宋体" w:cs="仿宋_GB2312" w:hint="eastAsia"/>
          <w:sz w:val="28"/>
          <w:szCs w:val="28"/>
        </w:rPr>
        <w:t>10</w:t>
      </w:r>
      <w:r>
        <w:rPr>
          <w:rFonts w:ascii="仿宋_GB2312" w:eastAsia="仿宋_GB2312" w:hAnsi="宋体" w:cs="仿宋_GB2312" w:hint="eastAsia"/>
          <w:sz w:val="28"/>
          <w:szCs w:val="28"/>
        </w:rPr>
        <w:t>分。人</w:t>
      </w:r>
      <w:r>
        <w:rPr>
          <w:rFonts w:ascii="仿宋_GB2312" w:eastAsia="仿宋_GB2312" w:hAnsi="宋体" w:cs="仿宋_GB2312"/>
          <w:sz w:val="28"/>
          <w:szCs w:val="28"/>
        </w:rPr>
        <w:t>工评分</w:t>
      </w:r>
      <w:r>
        <w:rPr>
          <w:rFonts w:ascii="仿宋_GB2312" w:eastAsia="仿宋_GB2312" w:hAnsi="宋体" w:cs="仿宋_GB2312" w:hint="eastAsia"/>
          <w:sz w:val="28"/>
          <w:szCs w:val="28"/>
        </w:rPr>
        <w:t>项目赛后经保密组加密后在</w:t>
      </w:r>
      <w:r>
        <w:rPr>
          <w:rFonts w:ascii="仿宋_GB2312" w:eastAsia="仿宋_GB2312" w:hAnsi="宋体" w:cs="仿宋_GB2312"/>
          <w:sz w:val="28"/>
          <w:szCs w:val="28"/>
        </w:rPr>
        <w:t>监督组监督下</w:t>
      </w:r>
      <w:r>
        <w:rPr>
          <w:rFonts w:ascii="仿宋_GB2312" w:eastAsia="仿宋_GB2312" w:hAnsi="宋体" w:cs="仿宋_GB2312" w:hint="eastAsia"/>
          <w:sz w:val="28"/>
          <w:szCs w:val="28"/>
        </w:rPr>
        <w:t>由裁判员人工评阅完成。其余</w:t>
      </w:r>
      <w:r>
        <w:rPr>
          <w:rFonts w:ascii="仿宋_GB2312" w:eastAsia="仿宋_GB2312" w:hAnsi="宋体" w:cs="仿宋_GB2312" w:hint="eastAsia"/>
          <w:sz w:val="28"/>
          <w:szCs w:val="28"/>
        </w:rPr>
        <w:t>380</w:t>
      </w:r>
      <w:r>
        <w:rPr>
          <w:rFonts w:ascii="仿宋_GB2312" w:eastAsia="仿宋_GB2312" w:hAnsi="宋体" w:cs="仿宋_GB2312" w:hint="eastAsia"/>
          <w:sz w:val="28"/>
          <w:szCs w:val="28"/>
        </w:rPr>
        <w:t>分由计算机自动评分，并</w:t>
      </w:r>
      <w:r>
        <w:rPr>
          <w:rFonts w:ascii="仿宋_GB2312" w:eastAsia="仿宋_GB2312" w:hAnsi="宋体" w:cs="仿宋_GB2312"/>
          <w:sz w:val="28"/>
          <w:szCs w:val="28"/>
        </w:rPr>
        <w:t>在竞赛过程中</w:t>
      </w:r>
      <w:r>
        <w:rPr>
          <w:rFonts w:ascii="仿宋_GB2312" w:eastAsia="仿宋_GB2312" w:hAnsi="宋体" w:cs="仿宋_GB2312" w:hint="eastAsia"/>
          <w:sz w:val="28"/>
          <w:szCs w:val="28"/>
        </w:rPr>
        <w:t>实时显示成绩。</w:t>
      </w:r>
    </w:p>
    <w:p w:rsidR="00272409" w:rsidRDefault="00EC645D">
      <w:pPr>
        <w:spacing w:line="480" w:lineRule="exact"/>
        <w:ind w:firstLineChars="150" w:firstLine="420"/>
        <w:rPr>
          <w:rFonts w:ascii="仿宋_GB2312" w:eastAsia="仿宋_GB2312" w:hAnsi="宋体" w:cs="仿宋_GB2312"/>
          <w:sz w:val="28"/>
          <w:szCs w:val="28"/>
        </w:rPr>
      </w:pPr>
      <w:r>
        <w:rPr>
          <w:rFonts w:ascii="仿宋_GB2312" w:eastAsia="仿宋_GB2312" w:hAnsi="宋体" w:cs="仿宋_GB2312" w:hint="eastAsia"/>
          <w:sz w:val="28"/>
          <w:szCs w:val="28"/>
        </w:rPr>
        <w:t>4.</w:t>
      </w:r>
      <w:r>
        <w:rPr>
          <w:rFonts w:ascii="仿宋_GB2312" w:eastAsia="仿宋_GB2312" w:hAnsi="宋体" w:cs="仿宋_GB2312" w:hint="eastAsia"/>
          <w:sz w:val="28"/>
          <w:szCs w:val="28"/>
        </w:rPr>
        <w:t>竞赛知识与技能范围</w:t>
      </w:r>
    </w:p>
    <w:p w:rsidR="00272409" w:rsidRDefault="00EC645D">
      <w:pPr>
        <w:spacing w:line="480" w:lineRule="exact"/>
        <w:ind w:firstLineChars="150" w:firstLine="420"/>
        <w:rPr>
          <w:rFonts w:ascii="仿宋_GB2312" w:eastAsia="仿宋_GB2312" w:hAnsi="宋体" w:cs="仿宋_GB2312"/>
          <w:sz w:val="28"/>
          <w:szCs w:val="28"/>
        </w:rPr>
      </w:pPr>
      <w:r>
        <w:rPr>
          <w:rFonts w:ascii="仿宋_GB2312" w:eastAsia="仿宋_GB2312" w:hAnsi="宋体" w:cs="仿宋_GB2312" w:hint="eastAsia"/>
          <w:sz w:val="28"/>
          <w:szCs w:val="28"/>
        </w:rPr>
        <w:t>会计基本技能竞赛环节竞赛涉及课程包括：会计基础、出纳业务操作、企业财务会计、成本计算与分析</w:t>
      </w:r>
      <w:r>
        <w:rPr>
          <w:rFonts w:ascii="仿宋_GB2312" w:eastAsia="仿宋_GB2312" w:hAnsi="宋体" w:cs="仿宋_GB2312" w:hint="eastAsia"/>
          <w:sz w:val="28"/>
          <w:szCs w:val="28"/>
        </w:rPr>
        <w:t>、税费计算与申报、财经法规与会计职业道德、企业财务管理、管理会计、会计综合实训、企业会</w:t>
      </w:r>
      <w:r>
        <w:rPr>
          <w:rFonts w:ascii="仿宋_GB2312" w:eastAsia="仿宋_GB2312" w:hAnsi="宋体" w:cs="仿宋_GB2312"/>
          <w:sz w:val="28"/>
          <w:szCs w:val="28"/>
        </w:rPr>
        <w:t>计制度设计</w:t>
      </w:r>
      <w:r>
        <w:rPr>
          <w:rFonts w:ascii="仿宋_GB2312" w:eastAsia="仿宋_GB2312" w:hAnsi="宋体" w:cs="仿宋_GB2312" w:hint="eastAsia"/>
          <w:sz w:val="28"/>
          <w:szCs w:val="28"/>
        </w:rPr>
        <w:t>以及相关会计基本技能。</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竞赛内容涉及的经济业务范围为全国高等职业教育会计专业教学资源库项目所确定的教学内容范围。具体包括：</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）货币资金。库存现金核算及清查；银行存款核算与核对；其他货币资金的核算。</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）应收及预付款项。应收票据、应收账款、预付账款和其他应收款、应收股利、应收利息、长期应收款的核算；应收款项的减值。</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3</w:t>
      </w:r>
      <w:r>
        <w:rPr>
          <w:rFonts w:ascii="仿宋_GB2312" w:eastAsia="仿宋_GB2312" w:cs="仿宋_GB2312" w:hint="eastAsia"/>
          <w:sz w:val="28"/>
          <w:szCs w:val="28"/>
        </w:rPr>
        <w:t>）交易性金融资产。</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lastRenderedPageBreak/>
        <w:t>（</w:t>
      </w:r>
      <w:r>
        <w:rPr>
          <w:rFonts w:ascii="仿宋_GB2312" w:eastAsia="仿宋_GB2312" w:cs="仿宋_GB2312"/>
          <w:sz w:val="28"/>
          <w:szCs w:val="28"/>
        </w:rPr>
        <w:t>4</w:t>
      </w:r>
      <w:r>
        <w:rPr>
          <w:rFonts w:ascii="仿宋_GB2312" w:eastAsia="仿宋_GB2312" w:cs="仿宋_GB2312" w:hint="eastAsia"/>
          <w:sz w:val="28"/>
          <w:szCs w:val="28"/>
        </w:rPr>
        <w:t>）存货。存货（原材料、库存商品、委托加工物资、周转材料）收入、发出的核算；存货清查；存货减值。</w:t>
      </w:r>
    </w:p>
    <w:p w:rsidR="00272409" w:rsidRDefault="00EC645D">
      <w:pPr>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hint="eastAsia"/>
          <w:sz w:val="28"/>
          <w:szCs w:val="28"/>
        </w:rPr>
        <w:t>5</w:t>
      </w:r>
      <w:r>
        <w:rPr>
          <w:rFonts w:ascii="仿宋_GB2312" w:eastAsia="仿宋_GB2312" w:cs="仿宋_GB2312" w:hint="eastAsia"/>
          <w:sz w:val="28"/>
          <w:szCs w:val="28"/>
        </w:rPr>
        <w:t>）</w:t>
      </w:r>
      <w:r>
        <w:rPr>
          <w:rFonts w:ascii="仿宋_GB2312" w:eastAsia="仿宋_GB2312" w:cs="仿宋_GB2312"/>
          <w:sz w:val="28"/>
          <w:szCs w:val="28"/>
        </w:rPr>
        <w:t>持有至到期投</w:t>
      </w:r>
      <w:r>
        <w:rPr>
          <w:rFonts w:ascii="仿宋_GB2312" w:eastAsia="仿宋_GB2312" w:cs="仿宋_GB2312" w:hint="eastAsia"/>
          <w:sz w:val="28"/>
          <w:szCs w:val="28"/>
        </w:rPr>
        <w:t>资</w:t>
      </w:r>
      <w:r>
        <w:rPr>
          <w:rFonts w:ascii="仿宋_GB2312" w:eastAsia="仿宋_GB2312" w:cs="仿宋_GB2312"/>
          <w:sz w:val="28"/>
          <w:szCs w:val="28"/>
        </w:rPr>
        <w:t>。</w:t>
      </w:r>
    </w:p>
    <w:p w:rsidR="00272409" w:rsidRDefault="00EC645D">
      <w:pPr>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hint="eastAsia"/>
          <w:sz w:val="28"/>
          <w:szCs w:val="28"/>
        </w:rPr>
        <w:t>6</w:t>
      </w:r>
      <w:r>
        <w:rPr>
          <w:rFonts w:ascii="仿宋_GB2312" w:eastAsia="仿宋_GB2312" w:cs="仿宋_GB2312" w:hint="eastAsia"/>
          <w:sz w:val="28"/>
          <w:szCs w:val="28"/>
        </w:rPr>
        <w:t>）</w:t>
      </w:r>
      <w:r>
        <w:rPr>
          <w:rFonts w:ascii="仿宋_GB2312" w:eastAsia="仿宋_GB2312" w:cs="仿宋_GB2312"/>
          <w:sz w:val="28"/>
          <w:szCs w:val="28"/>
        </w:rPr>
        <w:t>可供</w:t>
      </w:r>
      <w:r>
        <w:rPr>
          <w:rFonts w:ascii="仿宋_GB2312" w:eastAsia="仿宋_GB2312" w:cs="仿宋_GB2312" w:hint="eastAsia"/>
          <w:sz w:val="28"/>
          <w:szCs w:val="28"/>
        </w:rPr>
        <w:t>出售</w:t>
      </w:r>
      <w:r>
        <w:rPr>
          <w:rFonts w:ascii="仿宋_GB2312" w:eastAsia="仿宋_GB2312" w:cs="仿宋_GB2312"/>
          <w:sz w:val="28"/>
          <w:szCs w:val="28"/>
        </w:rPr>
        <w:t>金融资产。</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7</w:t>
      </w:r>
      <w:r>
        <w:rPr>
          <w:rFonts w:ascii="仿宋_GB2312" w:eastAsia="仿宋_GB2312" w:cs="仿宋_GB2312" w:hint="eastAsia"/>
          <w:sz w:val="28"/>
          <w:szCs w:val="28"/>
        </w:rPr>
        <w:t>）长期股权投资。长期股权投资成本法的核算；长期股权投资权益法的核算；长期股权投资减值。</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8</w:t>
      </w:r>
      <w:r>
        <w:rPr>
          <w:rFonts w:ascii="仿宋_GB2312" w:eastAsia="仿宋_GB2312" w:cs="仿宋_GB2312" w:hint="eastAsia"/>
          <w:sz w:val="28"/>
          <w:szCs w:val="28"/>
        </w:rPr>
        <w:t>）固定资产和投资性房地产。固定资产增加、减少、折旧的核算；固定资产后续支出的核算；固定资产清查；固定资产减值；投资性房地产的取得、后续计量及处置的核算。</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9</w:t>
      </w:r>
      <w:r>
        <w:rPr>
          <w:rFonts w:ascii="仿宋_GB2312" w:eastAsia="仿宋_GB2312" w:cs="仿宋_GB2312" w:hint="eastAsia"/>
          <w:sz w:val="28"/>
          <w:szCs w:val="28"/>
        </w:rPr>
        <w:t>）无形资产。无形资产的取得、摊销及处置的核算；无形资产减值。</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10</w:t>
      </w:r>
      <w:r>
        <w:rPr>
          <w:rFonts w:ascii="仿宋_GB2312" w:eastAsia="仿宋_GB2312" w:cs="仿宋_GB2312" w:hint="eastAsia"/>
          <w:sz w:val="28"/>
          <w:szCs w:val="28"/>
        </w:rPr>
        <w:t>）其他资产的核算。</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11</w:t>
      </w:r>
      <w:r>
        <w:rPr>
          <w:rFonts w:ascii="仿宋_GB2312" w:eastAsia="仿宋_GB2312" w:cs="仿宋_GB2312" w:hint="eastAsia"/>
          <w:sz w:val="28"/>
          <w:szCs w:val="28"/>
        </w:rPr>
        <w:t>）流动负债。短期借款的核算；应付及预收款项的核算；应付职工薪酬的核算；应交税费的核算；应付股利、应付利息及其他应付款的核算。</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12</w:t>
      </w:r>
      <w:r>
        <w:rPr>
          <w:rFonts w:ascii="仿宋_GB2312" w:eastAsia="仿宋_GB2312" w:cs="仿宋_GB2312" w:hint="eastAsia"/>
          <w:sz w:val="28"/>
          <w:szCs w:val="28"/>
        </w:rPr>
        <w:t>）长期负债。长期借款的核算；应付债券的核算；长期应付款的核算。</w:t>
      </w:r>
    </w:p>
    <w:p w:rsidR="00272409" w:rsidRDefault="00EC645D">
      <w:pPr>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13</w:t>
      </w:r>
      <w:r>
        <w:rPr>
          <w:rFonts w:ascii="仿宋_GB2312" w:eastAsia="仿宋_GB2312" w:cs="仿宋_GB2312" w:hint="eastAsia"/>
          <w:sz w:val="28"/>
          <w:szCs w:val="28"/>
        </w:rPr>
        <w:t>）债务重组的核算。</w:t>
      </w:r>
    </w:p>
    <w:p w:rsidR="00272409" w:rsidRDefault="00EC645D">
      <w:pPr>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hint="eastAsia"/>
          <w:sz w:val="28"/>
          <w:szCs w:val="28"/>
        </w:rPr>
        <w:t>1</w:t>
      </w:r>
      <w:r>
        <w:rPr>
          <w:rFonts w:ascii="仿宋_GB2312" w:eastAsia="仿宋_GB2312" w:cs="仿宋_GB2312"/>
          <w:sz w:val="28"/>
          <w:szCs w:val="28"/>
        </w:rPr>
        <w:t>4</w:t>
      </w:r>
      <w:r>
        <w:rPr>
          <w:rFonts w:ascii="仿宋_GB2312" w:eastAsia="仿宋_GB2312" w:cs="仿宋_GB2312" w:hint="eastAsia"/>
          <w:sz w:val="28"/>
          <w:szCs w:val="28"/>
        </w:rPr>
        <w:t>）非货币性资产交换的核算。</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15</w:t>
      </w:r>
      <w:r>
        <w:rPr>
          <w:rFonts w:ascii="仿宋_GB2312" w:eastAsia="仿宋_GB2312" w:cs="仿宋_GB2312" w:hint="eastAsia"/>
          <w:sz w:val="28"/>
          <w:szCs w:val="28"/>
        </w:rPr>
        <w:t>所有者权益的核算。投入资本的核算；直接计入所有者权益利得与损失的核算；其他综合收益的核算；留存收益的核算。</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hint="eastAsia"/>
          <w:sz w:val="28"/>
          <w:szCs w:val="28"/>
        </w:rPr>
        <w:t>1</w:t>
      </w:r>
      <w:r>
        <w:rPr>
          <w:rFonts w:ascii="仿宋_GB2312" w:eastAsia="仿宋_GB2312" w:cs="仿宋_GB2312"/>
          <w:sz w:val="28"/>
          <w:szCs w:val="28"/>
        </w:rPr>
        <w:t>6</w:t>
      </w:r>
      <w:r>
        <w:rPr>
          <w:rFonts w:ascii="仿宋_GB2312" w:eastAsia="仿宋_GB2312" w:cs="仿宋_GB2312" w:hint="eastAsia"/>
          <w:sz w:val="28"/>
          <w:szCs w:val="28"/>
        </w:rPr>
        <w:t>）收入。销售商品收入的核算；提供劳务收入的核算；让渡资产使用权收入的核算。</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17</w:t>
      </w:r>
      <w:r>
        <w:rPr>
          <w:rFonts w:ascii="仿宋_GB2312" w:eastAsia="仿宋_GB2312" w:cs="仿宋_GB2312" w:hint="eastAsia"/>
          <w:sz w:val="28"/>
          <w:szCs w:val="28"/>
        </w:rPr>
        <w:t>）费用。营业成本的核算；营业税金及附加的核算；期间费用</w:t>
      </w:r>
      <w:r>
        <w:rPr>
          <w:rFonts w:ascii="仿宋_GB2312" w:eastAsia="仿宋_GB2312" w:cs="仿宋_GB2312" w:hint="eastAsia"/>
          <w:sz w:val="28"/>
          <w:szCs w:val="28"/>
        </w:rPr>
        <w:t>的核算。</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18</w:t>
      </w:r>
      <w:r>
        <w:rPr>
          <w:rFonts w:ascii="仿宋_GB2312" w:eastAsia="仿宋_GB2312" w:cs="仿宋_GB2312" w:hint="eastAsia"/>
          <w:sz w:val="28"/>
          <w:szCs w:val="28"/>
        </w:rPr>
        <w:t>）产品成本核算。要素费用的归集和分配；生产费用在完工产品和在产品之间的归集和分配；产品生产成本的计算，包括品种法、分批法和分步法三种方法。</w:t>
      </w:r>
    </w:p>
    <w:p w:rsidR="00272409" w:rsidRDefault="00EC645D">
      <w:pPr>
        <w:spacing w:line="480" w:lineRule="exact"/>
        <w:ind w:firstLineChars="200"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19</w:t>
      </w:r>
      <w:r>
        <w:rPr>
          <w:rFonts w:ascii="仿宋_GB2312" w:eastAsia="仿宋_GB2312" w:cs="仿宋_GB2312" w:hint="eastAsia"/>
          <w:sz w:val="28"/>
          <w:szCs w:val="28"/>
        </w:rPr>
        <w:t>）利润。营业外收入、营业外支出的核算；所得税费用的核算；</w:t>
      </w:r>
      <w:r>
        <w:rPr>
          <w:rFonts w:ascii="仿宋_GB2312" w:eastAsia="仿宋_GB2312" w:cs="仿宋_GB2312" w:hint="eastAsia"/>
          <w:sz w:val="28"/>
          <w:szCs w:val="28"/>
        </w:rPr>
        <w:lastRenderedPageBreak/>
        <w:t>本年利润的结转和利润分配的核算。</w:t>
      </w:r>
    </w:p>
    <w:p w:rsidR="00272409" w:rsidRDefault="00EC645D">
      <w:pPr>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20</w:t>
      </w:r>
      <w:r>
        <w:rPr>
          <w:rFonts w:ascii="仿宋_GB2312" w:eastAsia="仿宋_GB2312" w:cs="仿宋_GB2312" w:hint="eastAsia"/>
          <w:sz w:val="28"/>
          <w:szCs w:val="28"/>
        </w:rPr>
        <w:t>）财务会计报告。资产负债表、利润表、现金流量表的编制。</w:t>
      </w:r>
    </w:p>
    <w:p w:rsidR="00272409" w:rsidRDefault="00EC645D">
      <w:pPr>
        <w:spacing w:line="480" w:lineRule="exact"/>
        <w:ind w:firstLineChars="200"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hint="eastAsia"/>
          <w:sz w:val="28"/>
          <w:szCs w:val="28"/>
        </w:rPr>
        <w:t>21</w:t>
      </w:r>
      <w:r>
        <w:rPr>
          <w:rFonts w:ascii="仿宋_GB2312" w:eastAsia="仿宋_GB2312" w:cs="仿宋_GB2312" w:hint="eastAsia"/>
          <w:sz w:val="28"/>
          <w:szCs w:val="28"/>
        </w:rPr>
        <w:t>）财务</w:t>
      </w:r>
      <w:ins w:id="5" w:author="Administrator" w:date="2015-08-05T10:35:00Z">
        <w:r>
          <w:rPr>
            <w:rFonts w:ascii="仿宋_GB2312" w:eastAsia="仿宋_GB2312" w:cs="仿宋_GB2312" w:hint="eastAsia"/>
            <w:sz w:val="28"/>
            <w:szCs w:val="28"/>
          </w:rPr>
          <w:t>指标</w:t>
        </w:r>
      </w:ins>
      <w:r>
        <w:rPr>
          <w:rFonts w:ascii="仿宋_GB2312" w:eastAsia="仿宋_GB2312" w:cs="仿宋_GB2312" w:hint="eastAsia"/>
          <w:sz w:val="28"/>
          <w:szCs w:val="28"/>
        </w:rPr>
        <w:t>分</w:t>
      </w:r>
      <w:r>
        <w:rPr>
          <w:rFonts w:ascii="仿宋_GB2312" w:eastAsia="仿宋_GB2312" w:cs="仿宋_GB2312"/>
          <w:sz w:val="28"/>
          <w:szCs w:val="28"/>
        </w:rPr>
        <w:t>析</w:t>
      </w:r>
      <w:r>
        <w:rPr>
          <w:rFonts w:ascii="仿宋_GB2312" w:eastAsia="仿宋_GB2312" w:cs="仿宋_GB2312" w:hint="eastAsia"/>
          <w:sz w:val="28"/>
          <w:szCs w:val="28"/>
        </w:rPr>
        <w:t>。偿债能力指标、营运能力指标、获利能力指标、发展能力指标、</w:t>
      </w:r>
      <w:ins w:id="6" w:author="Administrator" w:date="2015-08-05T11:02:00Z">
        <w:r>
          <w:rPr>
            <w:rFonts w:ascii="仿宋_GB2312" w:eastAsia="仿宋_GB2312" w:cs="仿宋_GB2312" w:hint="eastAsia"/>
            <w:sz w:val="28"/>
            <w:szCs w:val="28"/>
          </w:rPr>
          <w:t>管理会计指标和</w:t>
        </w:r>
      </w:ins>
      <w:r>
        <w:rPr>
          <w:rFonts w:ascii="仿宋_GB2312" w:eastAsia="仿宋_GB2312" w:cs="仿宋_GB2312" w:hint="eastAsia"/>
          <w:sz w:val="28"/>
          <w:szCs w:val="28"/>
        </w:rPr>
        <w:t>综合指标分析。</w:t>
      </w:r>
    </w:p>
    <w:p w:rsidR="00272409" w:rsidRDefault="00EC645D">
      <w:pPr>
        <w:spacing w:line="48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财务指标计算公式以下表为准：</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980"/>
        <w:gridCol w:w="2700"/>
        <w:gridCol w:w="3060"/>
      </w:tblGrid>
      <w:tr w:rsidR="00272409">
        <w:trPr>
          <w:trHeight w:val="602"/>
        </w:trPr>
        <w:tc>
          <w:tcPr>
            <w:tcW w:w="1188" w:type="dxa"/>
            <w:vAlign w:val="center"/>
          </w:tcPr>
          <w:p w:rsidR="00272409" w:rsidRDefault="00EC645D">
            <w:pPr>
              <w:spacing w:line="480" w:lineRule="exact"/>
              <w:jc w:val="center"/>
              <w:rPr>
                <w:rFonts w:ascii="仿宋_GB2312" w:eastAsia="仿宋_GB2312" w:cs="仿宋_GB2312"/>
                <w:b/>
                <w:color w:val="000000"/>
                <w:sz w:val="28"/>
                <w:szCs w:val="28"/>
              </w:rPr>
            </w:pPr>
            <w:r>
              <w:rPr>
                <w:rFonts w:ascii="仿宋_GB2312" w:eastAsia="仿宋_GB2312" w:cs="仿宋_GB2312" w:hint="eastAsia"/>
                <w:b/>
                <w:color w:val="000000"/>
                <w:sz w:val="28"/>
                <w:szCs w:val="28"/>
              </w:rPr>
              <w:t>分析</w:t>
            </w:r>
          </w:p>
          <w:p w:rsidR="00272409" w:rsidRDefault="00EC645D">
            <w:pPr>
              <w:spacing w:line="480" w:lineRule="exact"/>
              <w:jc w:val="center"/>
              <w:rPr>
                <w:rFonts w:ascii="仿宋_GB2312" w:eastAsia="仿宋_GB2312" w:cs="仿宋_GB2312"/>
                <w:b/>
                <w:color w:val="000000"/>
                <w:sz w:val="28"/>
                <w:szCs w:val="28"/>
              </w:rPr>
            </w:pPr>
            <w:r>
              <w:rPr>
                <w:rFonts w:ascii="仿宋_GB2312" w:eastAsia="仿宋_GB2312" w:cs="仿宋_GB2312" w:hint="eastAsia"/>
                <w:b/>
                <w:color w:val="000000"/>
                <w:sz w:val="28"/>
                <w:szCs w:val="28"/>
              </w:rPr>
              <w:t>内容</w:t>
            </w:r>
          </w:p>
        </w:tc>
        <w:tc>
          <w:tcPr>
            <w:tcW w:w="1980" w:type="dxa"/>
            <w:vAlign w:val="center"/>
          </w:tcPr>
          <w:p w:rsidR="00272409" w:rsidRDefault="00EC645D">
            <w:pPr>
              <w:spacing w:line="480" w:lineRule="exact"/>
              <w:ind w:firstLineChars="200" w:firstLine="562"/>
              <w:jc w:val="center"/>
              <w:rPr>
                <w:rFonts w:ascii="仿宋_GB2312" w:eastAsia="仿宋_GB2312" w:cs="仿宋_GB2312"/>
                <w:b/>
                <w:color w:val="000000"/>
                <w:sz w:val="28"/>
                <w:szCs w:val="28"/>
              </w:rPr>
            </w:pPr>
            <w:r>
              <w:rPr>
                <w:rFonts w:ascii="仿宋_GB2312" w:eastAsia="仿宋_GB2312" w:cs="仿宋_GB2312" w:hint="eastAsia"/>
                <w:b/>
                <w:color w:val="000000"/>
                <w:sz w:val="28"/>
                <w:szCs w:val="28"/>
              </w:rPr>
              <w:t>具体指标</w:t>
            </w:r>
          </w:p>
        </w:tc>
        <w:tc>
          <w:tcPr>
            <w:tcW w:w="2700" w:type="dxa"/>
            <w:vAlign w:val="center"/>
          </w:tcPr>
          <w:p w:rsidR="00272409" w:rsidRDefault="00EC645D">
            <w:pPr>
              <w:spacing w:line="480" w:lineRule="exact"/>
              <w:ind w:firstLineChars="200" w:firstLine="562"/>
              <w:jc w:val="center"/>
              <w:rPr>
                <w:rFonts w:ascii="仿宋_GB2312" w:eastAsia="仿宋_GB2312" w:cs="仿宋_GB2312"/>
                <w:b/>
                <w:color w:val="000000"/>
                <w:sz w:val="28"/>
                <w:szCs w:val="28"/>
              </w:rPr>
            </w:pPr>
            <w:r>
              <w:rPr>
                <w:rFonts w:ascii="仿宋_GB2312" w:eastAsia="仿宋_GB2312" w:cs="仿宋_GB2312" w:hint="eastAsia"/>
                <w:b/>
                <w:color w:val="000000"/>
                <w:sz w:val="28"/>
                <w:szCs w:val="28"/>
              </w:rPr>
              <w:t>计算公式</w:t>
            </w:r>
          </w:p>
        </w:tc>
        <w:tc>
          <w:tcPr>
            <w:tcW w:w="3060" w:type="dxa"/>
            <w:vAlign w:val="center"/>
          </w:tcPr>
          <w:p w:rsidR="00272409" w:rsidRDefault="00EC645D">
            <w:pPr>
              <w:spacing w:line="480" w:lineRule="exact"/>
              <w:ind w:firstLineChars="200" w:firstLine="562"/>
              <w:jc w:val="center"/>
              <w:rPr>
                <w:rFonts w:ascii="仿宋_GB2312" w:eastAsia="仿宋_GB2312" w:cs="仿宋_GB2312"/>
                <w:b/>
                <w:color w:val="000000"/>
                <w:sz w:val="28"/>
                <w:szCs w:val="28"/>
              </w:rPr>
            </w:pPr>
            <w:r>
              <w:rPr>
                <w:rFonts w:ascii="仿宋_GB2312" w:eastAsia="仿宋_GB2312" w:cs="仿宋_GB2312" w:hint="eastAsia"/>
                <w:b/>
                <w:color w:val="000000"/>
                <w:sz w:val="28"/>
                <w:szCs w:val="28"/>
              </w:rPr>
              <w:t>具体说明</w:t>
            </w:r>
          </w:p>
        </w:tc>
      </w:tr>
      <w:tr w:rsidR="00272409">
        <w:trPr>
          <w:trHeight w:val="449"/>
        </w:trPr>
        <w:tc>
          <w:tcPr>
            <w:tcW w:w="1188" w:type="dxa"/>
            <w:vMerge w:val="restart"/>
            <w:vAlign w:val="center"/>
          </w:tcPr>
          <w:p w:rsidR="00272409" w:rsidRDefault="00EC645D">
            <w:pPr>
              <w:spacing w:line="48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偿债能力指标分析</w:t>
            </w: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1</w:t>
            </w:r>
            <w:r>
              <w:rPr>
                <w:rFonts w:ascii="仿宋_GB2312" w:eastAsia="仿宋_GB2312" w:cs="仿宋_GB2312" w:hint="eastAsia"/>
                <w:color w:val="000000"/>
                <w:sz w:val="24"/>
                <w:szCs w:val="24"/>
              </w:rPr>
              <w:t>）流动比率</w:t>
            </w:r>
          </w:p>
        </w:tc>
        <w:tc>
          <w:tcPr>
            <w:tcW w:w="270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流动资产</w:t>
            </w:r>
            <w:r>
              <w:rPr>
                <w:rFonts w:ascii="仿宋_GB2312" w:eastAsia="仿宋_GB2312" w:cs="仿宋_GB2312"/>
                <w:color w:val="000000"/>
                <w:sz w:val="24"/>
                <w:szCs w:val="24"/>
              </w:rPr>
              <w:t>/</w:t>
            </w:r>
            <w:r>
              <w:rPr>
                <w:rFonts w:ascii="仿宋_GB2312" w:eastAsia="仿宋_GB2312" w:cs="仿宋_GB2312" w:hint="eastAsia"/>
                <w:color w:val="000000"/>
                <w:sz w:val="24"/>
                <w:szCs w:val="24"/>
              </w:rPr>
              <w:t>流动负债</w:t>
            </w:r>
          </w:p>
        </w:tc>
        <w:tc>
          <w:tcPr>
            <w:tcW w:w="3060" w:type="dxa"/>
            <w:vAlign w:val="center"/>
          </w:tcPr>
          <w:p w:rsidR="00272409" w:rsidRDefault="00EC645D">
            <w:pPr>
              <w:spacing w:line="48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用期末数计算</w:t>
            </w:r>
          </w:p>
        </w:tc>
      </w:tr>
      <w:tr w:rsidR="00272409">
        <w:trPr>
          <w:trHeight w:val="140"/>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2</w:t>
            </w:r>
            <w:r>
              <w:rPr>
                <w:rFonts w:ascii="仿宋_GB2312" w:eastAsia="仿宋_GB2312" w:cs="仿宋_GB2312" w:hint="eastAsia"/>
                <w:color w:val="000000"/>
                <w:sz w:val="24"/>
                <w:szCs w:val="24"/>
              </w:rPr>
              <w:t>）速动比率</w:t>
            </w:r>
          </w:p>
        </w:tc>
        <w:tc>
          <w:tcPr>
            <w:tcW w:w="270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速动资产</w:t>
            </w:r>
            <w:r>
              <w:rPr>
                <w:rFonts w:ascii="仿宋_GB2312" w:eastAsia="仿宋_GB2312" w:cs="仿宋_GB2312"/>
                <w:color w:val="000000"/>
                <w:sz w:val="24"/>
                <w:szCs w:val="24"/>
              </w:rPr>
              <w:t>/</w:t>
            </w:r>
            <w:r>
              <w:rPr>
                <w:rFonts w:ascii="仿宋_GB2312" w:eastAsia="仿宋_GB2312" w:cs="仿宋_GB2312" w:hint="eastAsia"/>
                <w:color w:val="000000"/>
                <w:sz w:val="24"/>
                <w:szCs w:val="24"/>
              </w:rPr>
              <w:t>流动负债</w:t>
            </w:r>
          </w:p>
        </w:tc>
        <w:tc>
          <w:tcPr>
            <w:tcW w:w="3060" w:type="dxa"/>
            <w:vAlign w:val="center"/>
          </w:tcPr>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速动资产</w:t>
            </w:r>
            <w:r>
              <w:rPr>
                <w:rFonts w:ascii="仿宋_GB2312" w:eastAsia="仿宋_GB2312" w:cs="仿宋_GB2312"/>
                <w:color w:val="000000"/>
                <w:sz w:val="24"/>
                <w:szCs w:val="24"/>
              </w:rPr>
              <w:t>=</w:t>
            </w:r>
            <w:r>
              <w:rPr>
                <w:rFonts w:ascii="仿宋_GB2312" w:eastAsia="仿宋_GB2312" w:cs="仿宋_GB2312" w:hint="eastAsia"/>
                <w:color w:val="000000"/>
                <w:sz w:val="24"/>
                <w:szCs w:val="24"/>
              </w:rPr>
              <w:t>货币资金</w:t>
            </w:r>
            <w:r>
              <w:rPr>
                <w:rFonts w:ascii="仿宋_GB2312" w:eastAsia="仿宋_GB2312" w:cs="仿宋_GB2312"/>
                <w:color w:val="000000"/>
                <w:sz w:val="24"/>
                <w:szCs w:val="24"/>
              </w:rPr>
              <w:t>+</w:t>
            </w:r>
            <w:r>
              <w:rPr>
                <w:rFonts w:ascii="仿宋_GB2312" w:eastAsia="仿宋_GB2312" w:cs="仿宋_GB2312" w:hint="eastAsia"/>
                <w:color w:val="000000"/>
                <w:sz w:val="24"/>
                <w:szCs w:val="24"/>
              </w:rPr>
              <w:t>交易性金融资产</w:t>
            </w:r>
            <w:r>
              <w:rPr>
                <w:rFonts w:ascii="仿宋_GB2312" w:eastAsia="仿宋_GB2312" w:cs="仿宋_GB2312"/>
                <w:color w:val="000000"/>
                <w:sz w:val="24"/>
                <w:szCs w:val="24"/>
              </w:rPr>
              <w:t>+</w:t>
            </w:r>
            <w:r>
              <w:rPr>
                <w:rFonts w:ascii="仿宋_GB2312" w:eastAsia="仿宋_GB2312" w:cs="仿宋_GB2312" w:hint="eastAsia"/>
                <w:color w:val="000000"/>
                <w:sz w:val="24"/>
                <w:szCs w:val="24"/>
              </w:rPr>
              <w:t>应收账款</w:t>
            </w:r>
            <w:r>
              <w:rPr>
                <w:rFonts w:ascii="仿宋_GB2312" w:eastAsia="仿宋_GB2312" w:cs="仿宋_GB2312"/>
                <w:color w:val="000000"/>
                <w:sz w:val="24"/>
                <w:szCs w:val="24"/>
              </w:rPr>
              <w:t>+</w:t>
            </w:r>
            <w:r>
              <w:rPr>
                <w:rFonts w:ascii="仿宋_GB2312" w:eastAsia="仿宋_GB2312" w:cs="仿宋_GB2312" w:hint="eastAsia"/>
                <w:color w:val="000000"/>
                <w:sz w:val="24"/>
                <w:szCs w:val="24"/>
              </w:rPr>
              <w:t>应收票据</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应收股利</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应收利息</w:t>
            </w:r>
          </w:p>
        </w:tc>
      </w:tr>
      <w:tr w:rsidR="00272409">
        <w:trPr>
          <w:trHeight w:val="140"/>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3</w:t>
            </w:r>
            <w:r>
              <w:rPr>
                <w:rFonts w:ascii="仿宋_GB2312" w:eastAsia="仿宋_GB2312" w:cs="仿宋_GB2312" w:hint="eastAsia"/>
                <w:color w:val="000000"/>
                <w:sz w:val="24"/>
                <w:szCs w:val="24"/>
              </w:rPr>
              <w:t>）现金比率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（货币资金</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交易性金融资产）</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流动负债</w:t>
            </w:r>
          </w:p>
        </w:tc>
        <w:tc>
          <w:tcPr>
            <w:tcW w:w="3060" w:type="dxa"/>
            <w:vAlign w:val="center"/>
          </w:tcPr>
          <w:p w:rsidR="00272409" w:rsidRDefault="00EC645D">
            <w:pPr>
              <w:spacing w:line="48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用期末数计算</w:t>
            </w:r>
          </w:p>
        </w:tc>
      </w:tr>
      <w:tr w:rsidR="00272409">
        <w:trPr>
          <w:trHeight w:val="140"/>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4</w:t>
            </w:r>
            <w:r>
              <w:rPr>
                <w:rFonts w:ascii="仿宋_GB2312" w:eastAsia="仿宋_GB2312" w:cs="仿宋_GB2312" w:hint="eastAsia"/>
                <w:color w:val="000000"/>
                <w:sz w:val="24"/>
                <w:szCs w:val="24"/>
              </w:rPr>
              <w:t>）资产负债率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负债总额</w:t>
            </w:r>
            <w:r>
              <w:rPr>
                <w:rFonts w:ascii="仿宋_GB2312" w:eastAsia="仿宋_GB2312" w:cs="仿宋_GB2312"/>
                <w:color w:val="000000"/>
                <w:sz w:val="24"/>
                <w:szCs w:val="24"/>
              </w:rPr>
              <w:t>/</w:t>
            </w:r>
            <w:r>
              <w:rPr>
                <w:rFonts w:ascii="仿宋_GB2312" w:eastAsia="仿宋_GB2312" w:cs="仿宋_GB2312" w:hint="eastAsia"/>
                <w:color w:val="000000"/>
                <w:sz w:val="24"/>
                <w:szCs w:val="24"/>
              </w:rPr>
              <w:t>资产总额×</w:t>
            </w:r>
            <w:r>
              <w:rPr>
                <w:rFonts w:ascii="仿宋_GB2312" w:eastAsia="仿宋_GB2312" w:cs="仿宋_GB2312"/>
                <w:color w:val="000000"/>
                <w:sz w:val="24"/>
                <w:szCs w:val="24"/>
              </w:rPr>
              <w:t>100%</w:t>
            </w:r>
          </w:p>
        </w:tc>
        <w:tc>
          <w:tcPr>
            <w:tcW w:w="3060" w:type="dxa"/>
            <w:vAlign w:val="center"/>
          </w:tcPr>
          <w:p w:rsidR="00272409" w:rsidRDefault="00EC645D">
            <w:pPr>
              <w:spacing w:line="480" w:lineRule="exact"/>
              <w:ind w:firstLineChars="200" w:firstLine="480"/>
              <w:rPr>
                <w:rFonts w:ascii="仿宋_GB2312" w:eastAsia="仿宋_GB2312" w:cs="仿宋_GB2312"/>
                <w:color w:val="000000"/>
                <w:sz w:val="28"/>
                <w:szCs w:val="28"/>
              </w:rPr>
            </w:pPr>
            <w:r>
              <w:rPr>
                <w:rFonts w:ascii="仿宋_GB2312" w:eastAsia="仿宋_GB2312" w:cs="仿宋_GB2312" w:hint="eastAsia"/>
                <w:color w:val="000000"/>
                <w:sz w:val="24"/>
                <w:szCs w:val="24"/>
              </w:rPr>
              <w:t>用期末数计算</w:t>
            </w:r>
          </w:p>
        </w:tc>
      </w:tr>
      <w:tr w:rsidR="00272409">
        <w:trPr>
          <w:trHeight w:val="742"/>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4</w:t>
            </w:r>
            <w:r>
              <w:rPr>
                <w:rFonts w:ascii="仿宋_GB2312" w:eastAsia="仿宋_GB2312" w:cs="仿宋_GB2312" w:hint="eastAsia"/>
                <w:color w:val="000000"/>
                <w:sz w:val="24"/>
                <w:szCs w:val="24"/>
              </w:rPr>
              <w:t>）产权比率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负债总额</w:t>
            </w:r>
            <w:r>
              <w:rPr>
                <w:rFonts w:ascii="仿宋_GB2312" w:eastAsia="仿宋_GB2312" w:cs="仿宋_GB2312"/>
                <w:color w:val="000000"/>
                <w:sz w:val="24"/>
                <w:szCs w:val="24"/>
              </w:rPr>
              <w:t>/</w:t>
            </w:r>
            <w:r>
              <w:rPr>
                <w:rFonts w:ascii="仿宋_GB2312" w:eastAsia="仿宋_GB2312" w:cs="仿宋_GB2312" w:hint="eastAsia"/>
                <w:color w:val="000000"/>
                <w:sz w:val="24"/>
                <w:szCs w:val="24"/>
              </w:rPr>
              <w:t>所有者权益总额</w:t>
            </w:r>
          </w:p>
        </w:tc>
        <w:tc>
          <w:tcPr>
            <w:tcW w:w="3060" w:type="dxa"/>
            <w:vAlign w:val="center"/>
          </w:tcPr>
          <w:p w:rsidR="00272409" w:rsidRDefault="00EC645D">
            <w:pPr>
              <w:spacing w:line="480" w:lineRule="exact"/>
              <w:ind w:firstLineChars="200" w:firstLine="480"/>
              <w:rPr>
                <w:rFonts w:ascii="仿宋_GB2312" w:eastAsia="仿宋_GB2312" w:cs="仿宋_GB2312"/>
                <w:color w:val="000000"/>
                <w:sz w:val="28"/>
                <w:szCs w:val="28"/>
              </w:rPr>
            </w:pPr>
            <w:r>
              <w:rPr>
                <w:rFonts w:ascii="仿宋_GB2312" w:eastAsia="仿宋_GB2312" w:cs="仿宋_GB2312" w:hint="eastAsia"/>
                <w:color w:val="000000"/>
                <w:sz w:val="24"/>
                <w:szCs w:val="24"/>
              </w:rPr>
              <w:t>用期末数计算</w:t>
            </w:r>
          </w:p>
        </w:tc>
      </w:tr>
      <w:tr w:rsidR="00272409">
        <w:trPr>
          <w:trHeight w:val="742"/>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5</w:t>
            </w:r>
            <w:r>
              <w:rPr>
                <w:rFonts w:ascii="仿宋_GB2312" w:eastAsia="仿宋_GB2312" w:cs="仿宋_GB2312" w:hint="eastAsia"/>
                <w:color w:val="000000"/>
                <w:sz w:val="24"/>
                <w:szCs w:val="24"/>
              </w:rPr>
              <w:t>）权益乘数</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总资产</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股东权益</w:t>
            </w:r>
          </w:p>
        </w:tc>
        <w:tc>
          <w:tcPr>
            <w:tcW w:w="3060" w:type="dxa"/>
            <w:vAlign w:val="center"/>
          </w:tcPr>
          <w:p w:rsidR="00272409" w:rsidRDefault="00EC645D">
            <w:pPr>
              <w:spacing w:line="480" w:lineRule="exact"/>
              <w:ind w:firstLineChars="200" w:firstLine="480"/>
              <w:rPr>
                <w:rFonts w:ascii="仿宋_GB2312" w:eastAsia="仿宋_GB2312" w:cs="仿宋_GB2312"/>
                <w:color w:val="000000"/>
                <w:sz w:val="28"/>
                <w:szCs w:val="28"/>
              </w:rPr>
            </w:pPr>
            <w:r>
              <w:rPr>
                <w:rFonts w:ascii="仿宋_GB2312" w:eastAsia="仿宋_GB2312" w:cs="仿宋_GB2312" w:hint="eastAsia"/>
                <w:color w:val="000000"/>
                <w:sz w:val="24"/>
                <w:szCs w:val="24"/>
              </w:rPr>
              <w:t>用期末数计算</w:t>
            </w:r>
          </w:p>
        </w:tc>
      </w:tr>
      <w:tr w:rsidR="00272409">
        <w:trPr>
          <w:trHeight w:val="742"/>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6</w:t>
            </w:r>
            <w:r>
              <w:rPr>
                <w:rFonts w:ascii="仿宋_GB2312" w:eastAsia="仿宋_GB2312" w:cs="仿宋_GB2312" w:hint="eastAsia"/>
                <w:color w:val="000000"/>
                <w:sz w:val="24"/>
                <w:szCs w:val="24"/>
              </w:rPr>
              <w:t>）长期资本负债率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非流动负债</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非流动负债</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股东权益</w:t>
            </w:r>
          </w:p>
        </w:tc>
        <w:tc>
          <w:tcPr>
            <w:tcW w:w="3060" w:type="dxa"/>
            <w:vAlign w:val="center"/>
          </w:tcPr>
          <w:p w:rsidR="00272409" w:rsidRDefault="00EC645D">
            <w:pPr>
              <w:spacing w:line="480" w:lineRule="exact"/>
              <w:ind w:firstLineChars="200" w:firstLine="480"/>
              <w:rPr>
                <w:rFonts w:ascii="仿宋_GB2312" w:eastAsia="仿宋_GB2312" w:cs="仿宋_GB2312"/>
                <w:color w:val="000000"/>
                <w:sz w:val="28"/>
                <w:szCs w:val="28"/>
              </w:rPr>
            </w:pPr>
            <w:r>
              <w:rPr>
                <w:rFonts w:ascii="仿宋_GB2312" w:eastAsia="仿宋_GB2312" w:cs="仿宋_GB2312" w:hint="eastAsia"/>
                <w:color w:val="000000"/>
                <w:sz w:val="24"/>
                <w:szCs w:val="24"/>
              </w:rPr>
              <w:t>用期末数计算</w:t>
            </w:r>
          </w:p>
        </w:tc>
      </w:tr>
      <w:tr w:rsidR="00272409">
        <w:trPr>
          <w:trHeight w:val="742"/>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7</w:t>
            </w:r>
            <w:r>
              <w:rPr>
                <w:rFonts w:ascii="仿宋_GB2312" w:eastAsia="仿宋_GB2312" w:cs="仿宋_GB2312" w:hint="eastAsia"/>
                <w:color w:val="000000"/>
                <w:sz w:val="24"/>
                <w:szCs w:val="24"/>
              </w:rPr>
              <w:t>）利息保障倍数</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息税前利润</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利息费用</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（净利润</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利息费用</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所得税费用）</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利息费用</w:t>
            </w:r>
          </w:p>
        </w:tc>
        <w:tc>
          <w:tcPr>
            <w:tcW w:w="306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利息费用以利润表中的财务费用为准。</w:t>
            </w:r>
          </w:p>
        </w:tc>
      </w:tr>
      <w:tr w:rsidR="00272409">
        <w:trPr>
          <w:trHeight w:val="770"/>
        </w:trPr>
        <w:tc>
          <w:tcPr>
            <w:tcW w:w="1188" w:type="dxa"/>
            <w:vMerge w:val="restart"/>
            <w:vAlign w:val="center"/>
          </w:tcPr>
          <w:p w:rsidR="00272409" w:rsidRDefault="00EC645D">
            <w:pPr>
              <w:spacing w:line="48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营运能力指标分析</w:t>
            </w: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1</w:t>
            </w:r>
            <w:r>
              <w:rPr>
                <w:rFonts w:ascii="仿宋_GB2312" w:eastAsia="仿宋_GB2312" w:cs="仿宋_GB2312" w:hint="eastAsia"/>
                <w:color w:val="000000"/>
                <w:sz w:val="24"/>
                <w:szCs w:val="24"/>
              </w:rPr>
              <w:t>）存货周转率（周转次数）</w:t>
            </w:r>
          </w:p>
        </w:tc>
        <w:tc>
          <w:tcPr>
            <w:tcW w:w="270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营业成本</w:t>
            </w:r>
            <w:r>
              <w:rPr>
                <w:rFonts w:ascii="仿宋_GB2312" w:eastAsia="仿宋_GB2312" w:cs="仿宋_GB2312"/>
                <w:color w:val="000000"/>
                <w:sz w:val="24"/>
                <w:szCs w:val="24"/>
              </w:rPr>
              <w:t>/</w:t>
            </w:r>
            <w:r>
              <w:rPr>
                <w:rFonts w:ascii="仿宋_GB2312" w:eastAsia="仿宋_GB2312" w:cs="仿宋_GB2312" w:hint="eastAsia"/>
                <w:color w:val="000000"/>
                <w:sz w:val="24"/>
                <w:szCs w:val="24"/>
              </w:rPr>
              <w:t>平均存货余额</w:t>
            </w:r>
          </w:p>
        </w:tc>
        <w:tc>
          <w:tcPr>
            <w:tcW w:w="3060" w:type="dxa"/>
            <w:vAlign w:val="center"/>
          </w:tcPr>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1</w:t>
            </w:r>
            <w:r>
              <w:rPr>
                <w:rFonts w:ascii="仿宋_GB2312" w:eastAsia="仿宋_GB2312" w:cs="仿宋_GB2312" w:hint="eastAsia"/>
                <w:color w:val="000000"/>
                <w:sz w:val="24"/>
                <w:szCs w:val="24"/>
              </w:rPr>
              <w:t>）平均存货余额</w:t>
            </w:r>
            <w:r>
              <w:rPr>
                <w:rFonts w:ascii="仿宋_GB2312" w:eastAsia="仿宋_GB2312" w:cs="仿宋_GB2312"/>
                <w:color w:val="000000"/>
                <w:sz w:val="24"/>
                <w:szCs w:val="24"/>
              </w:rPr>
              <w:t>=</w:t>
            </w:r>
            <w:r>
              <w:rPr>
                <w:rFonts w:ascii="仿宋_GB2312" w:eastAsia="仿宋_GB2312" w:cs="仿宋_GB2312" w:hint="eastAsia"/>
                <w:color w:val="000000"/>
                <w:sz w:val="24"/>
                <w:szCs w:val="24"/>
              </w:rPr>
              <w:t>（存货余额期初数</w:t>
            </w:r>
            <w:r>
              <w:rPr>
                <w:rFonts w:ascii="仿宋_GB2312" w:eastAsia="仿宋_GB2312" w:cs="仿宋_GB2312"/>
                <w:color w:val="000000"/>
                <w:sz w:val="24"/>
                <w:szCs w:val="24"/>
              </w:rPr>
              <w:t>+</w:t>
            </w:r>
            <w:r>
              <w:rPr>
                <w:rFonts w:ascii="仿宋_GB2312" w:eastAsia="仿宋_GB2312" w:cs="仿宋_GB2312" w:hint="eastAsia"/>
                <w:color w:val="000000"/>
                <w:sz w:val="24"/>
                <w:szCs w:val="24"/>
              </w:rPr>
              <w:t>存货余额期末数）÷</w:t>
            </w:r>
            <w:r>
              <w:rPr>
                <w:rFonts w:ascii="仿宋_GB2312" w:eastAsia="仿宋_GB2312" w:cs="仿宋_GB2312"/>
                <w:color w:val="000000"/>
                <w:sz w:val="24"/>
                <w:szCs w:val="24"/>
              </w:rPr>
              <w:t>2</w:t>
            </w:r>
          </w:p>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2</w:t>
            </w:r>
            <w:r>
              <w:rPr>
                <w:rFonts w:ascii="仿宋_GB2312" w:eastAsia="仿宋_GB2312" w:cs="仿宋_GB2312" w:hint="eastAsia"/>
                <w:color w:val="000000"/>
                <w:sz w:val="24"/>
                <w:szCs w:val="24"/>
              </w:rPr>
              <w:t>）存货是资产负债表中扣除存货跌价准备后的余额</w:t>
            </w:r>
          </w:p>
        </w:tc>
      </w:tr>
      <w:tr w:rsidR="00272409">
        <w:trPr>
          <w:trHeight w:val="292"/>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2</w:t>
            </w:r>
            <w:r>
              <w:rPr>
                <w:rFonts w:ascii="仿宋_GB2312" w:eastAsia="仿宋_GB2312" w:cs="仿宋_GB2312" w:hint="eastAsia"/>
                <w:color w:val="000000"/>
                <w:sz w:val="24"/>
                <w:szCs w:val="24"/>
              </w:rPr>
              <w:t>）应收账款周转率（周转次数）</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营业收入</w:t>
            </w:r>
            <w:r>
              <w:rPr>
                <w:rFonts w:ascii="仿宋_GB2312" w:eastAsia="仿宋_GB2312" w:cs="仿宋_GB2312"/>
                <w:color w:val="000000"/>
                <w:sz w:val="24"/>
                <w:szCs w:val="24"/>
              </w:rPr>
              <w:t>/</w:t>
            </w:r>
            <w:r>
              <w:rPr>
                <w:rFonts w:ascii="仿宋_GB2312" w:eastAsia="仿宋_GB2312" w:cs="仿宋_GB2312" w:hint="eastAsia"/>
                <w:color w:val="000000"/>
                <w:sz w:val="24"/>
                <w:szCs w:val="24"/>
              </w:rPr>
              <w:t>平均应收账款余额</w:t>
            </w:r>
          </w:p>
        </w:tc>
        <w:tc>
          <w:tcPr>
            <w:tcW w:w="3060" w:type="dxa"/>
            <w:vAlign w:val="center"/>
          </w:tcPr>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1</w:t>
            </w:r>
            <w:r>
              <w:rPr>
                <w:rFonts w:ascii="仿宋_GB2312" w:eastAsia="仿宋_GB2312" w:cs="仿宋_GB2312" w:hint="eastAsia"/>
                <w:color w:val="000000"/>
                <w:sz w:val="24"/>
                <w:szCs w:val="24"/>
              </w:rPr>
              <w:t>）平均应收账款余额</w:t>
            </w:r>
            <w:r>
              <w:rPr>
                <w:rFonts w:ascii="仿宋_GB2312" w:eastAsia="仿宋_GB2312" w:cs="仿宋_GB2312"/>
                <w:color w:val="000000"/>
                <w:sz w:val="24"/>
                <w:szCs w:val="24"/>
              </w:rPr>
              <w:t>=</w:t>
            </w:r>
            <w:r>
              <w:rPr>
                <w:rFonts w:ascii="仿宋_GB2312" w:eastAsia="仿宋_GB2312" w:cs="仿宋_GB2312" w:hint="eastAsia"/>
                <w:color w:val="000000"/>
                <w:sz w:val="24"/>
                <w:szCs w:val="24"/>
              </w:rPr>
              <w:t>（应收账款余额期初数</w:t>
            </w:r>
            <w:r>
              <w:rPr>
                <w:rFonts w:ascii="仿宋_GB2312" w:eastAsia="仿宋_GB2312" w:cs="仿宋_GB2312"/>
                <w:color w:val="000000"/>
                <w:sz w:val="24"/>
                <w:szCs w:val="24"/>
              </w:rPr>
              <w:t>+</w:t>
            </w:r>
            <w:r>
              <w:rPr>
                <w:rFonts w:ascii="仿宋_GB2312" w:eastAsia="仿宋_GB2312" w:cs="仿宋_GB2312" w:hint="eastAsia"/>
                <w:color w:val="000000"/>
                <w:sz w:val="24"/>
                <w:szCs w:val="24"/>
              </w:rPr>
              <w:t>应收账款余额期末数）÷</w:t>
            </w:r>
            <w:r>
              <w:rPr>
                <w:rFonts w:ascii="仿宋_GB2312" w:eastAsia="仿宋_GB2312" w:cs="仿宋_GB2312"/>
                <w:color w:val="000000"/>
                <w:sz w:val="24"/>
                <w:szCs w:val="24"/>
              </w:rPr>
              <w:t>2</w:t>
            </w:r>
          </w:p>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lastRenderedPageBreak/>
              <w:t>（</w:t>
            </w:r>
            <w:r>
              <w:rPr>
                <w:rFonts w:ascii="仿宋_GB2312" w:eastAsia="仿宋_GB2312" w:cs="仿宋_GB2312"/>
                <w:color w:val="000000"/>
                <w:sz w:val="24"/>
                <w:szCs w:val="24"/>
              </w:rPr>
              <w:t>2</w:t>
            </w:r>
            <w:r>
              <w:rPr>
                <w:rFonts w:ascii="仿宋_GB2312" w:eastAsia="仿宋_GB2312" w:cs="仿宋_GB2312" w:hint="eastAsia"/>
                <w:color w:val="000000"/>
                <w:sz w:val="24"/>
                <w:szCs w:val="24"/>
              </w:rPr>
              <w:t>）公式中的应收账款包括会计核算中“应收账款”和“应收票据”等全部赊销账款在内</w:t>
            </w:r>
          </w:p>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3</w:t>
            </w:r>
            <w:r>
              <w:rPr>
                <w:rFonts w:ascii="仿宋_GB2312" w:eastAsia="仿宋_GB2312" w:cs="仿宋_GB2312" w:hint="eastAsia"/>
                <w:color w:val="000000"/>
                <w:sz w:val="24"/>
                <w:szCs w:val="24"/>
              </w:rPr>
              <w:t>）公式中的应收账款和应收票据是资产负债表中扣除坏账准备后打的金额</w:t>
            </w:r>
          </w:p>
        </w:tc>
      </w:tr>
      <w:tr w:rsidR="00272409">
        <w:trPr>
          <w:trHeight w:val="292"/>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3</w:t>
            </w:r>
            <w:r>
              <w:rPr>
                <w:rFonts w:ascii="仿宋_GB2312" w:eastAsia="仿宋_GB2312" w:cs="仿宋_GB2312" w:hint="eastAsia"/>
                <w:color w:val="000000"/>
                <w:sz w:val="24"/>
                <w:szCs w:val="24"/>
              </w:rPr>
              <w:t>）流动资产周转率（周转次数）</w:t>
            </w:r>
          </w:p>
        </w:tc>
        <w:tc>
          <w:tcPr>
            <w:tcW w:w="270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营业收入</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平均流动资产</w:t>
            </w:r>
          </w:p>
        </w:tc>
        <w:tc>
          <w:tcPr>
            <w:tcW w:w="3060" w:type="dxa"/>
            <w:vAlign w:val="center"/>
          </w:tcPr>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以利润表中的当期营业收入和资产负债表中的流动资产期初数和期末数的平均值</w:t>
            </w:r>
          </w:p>
        </w:tc>
      </w:tr>
      <w:tr w:rsidR="00272409">
        <w:trPr>
          <w:trHeight w:val="292"/>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4</w:t>
            </w:r>
            <w:r>
              <w:rPr>
                <w:rFonts w:ascii="仿宋_GB2312" w:eastAsia="仿宋_GB2312" w:cs="仿宋_GB2312" w:hint="eastAsia"/>
                <w:color w:val="000000"/>
                <w:sz w:val="24"/>
                <w:szCs w:val="24"/>
              </w:rPr>
              <w:t>）营运资本周转率（周转次数）</w:t>
            </w:r>
          </w:p>
        </w:tc>
        <w:tc>
          <w:tcPr>
            <w:tcW w:w="270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营业收入</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营运资本</w:t>
            </w:r>
          </w:p>
        </w:tc>
        <w:tc>
          <w:tcPr>
            <w:tcW w:w="3060" w:type="dxa"/>
            <w:vAlign w:val="center"/>
          </w:tcPr>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1</w:t>
            </w:r>
            <w:r>
              <w:rPr>
                <w:rFonts w:ascii="仿宋_GB2312" w:eastAsia="仿宋_GB2312" w:cs="仿宋_GB2312" w:hint="eastAsia"/>
                <w:color w:val="000000"/>
                <w:sz w:val="24"/>
                <w:szCs w:val="24"/>
              </w:rPr>
              <w:t>）营运资本</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流动资产</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流动负债</w:t>
            </w:r>
          </w:p>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2</w:t>
            </w:r>
            <w:r>
              <w:rPr>
                <w:rFonts w:ascii="仿宋_GB2312" w:eastAsia="仿宋_GB2312" w:cs="仿宋_GB2312" w:hint="eastAsia"/>
                <w:color w:val="000000"/>
                <w:sz w:val="24"/>
                <w:szCs w:val="24"/>
              </w:rPr>
              <w:t>）流动资产和流动负债均按期初、期末平均值计算</w:t>
            </w:r>
          </w:p>
        </w:tc>
      </w:tr>
      <w:tr w:rsidR="00272409">
        <w:trPr>
          <w:trHeight w:val="292"/>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5</w:t>
            </w:r>
            <w:r>
              <w:rPr>
                <w:rFonts w:ascii="仿宋_GB2312" w:eastAsia="仿宋_GB2312" w:cs="仿宋_GB2312" w:hint="eastAsia"/>
                <w:color w:val="000000"/>
                <w:sz w:val="24"/>
                <w:szCs w:val="24"/>
              </w:rPr>
              <w:t>）总资产周转率</w:t>
            </w:r>
          </w:p>
        </w:tc>
        <w:tc>
          <w:tcPr>
            <w:tcW w:w="270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营业收入</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平均总资产</w:t>
            </w:r>
          </w:p>
        </w:tc>
        <w:tc>
          <w:tcPr>
            <w:tcW w:w="3060" w:type="dxa"/>
            <w:vAlign w:val="center"/>
          </w:tcPr>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总资产为资产负债表中的期初、期末总资产的平均数</w:t>
            </w:r>
          </w:p>
        </w:tc>
      </w:tr>
      <w:tr w:rsidR="00272409">
        <w:trPr>
          <w:trHeight w:val="827"/>
        </w:trPr>
        <w:tc>
          <w:tcPr>
            <w:tcW w:w="1188" w:type="dxa"/>
            <w:vMerge w:val="restart"/>
            <w:vAlign w:val="center"/>
          </w:tcPr>
          <w:p w:rsidR="00272409" w:rsidRDefault="00EC645D">
            <w:pPr>
              <w:spacing w:line="48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盈利能力指标分析</w:t>
            </w:r>
          </w:p>
        </w:tc>
        <w:tc>
          <w:tcPr>
            <w:tcW w:w="1980" w:type="dxa"/>
            <w:vAlign w:val="center"/>
          </w:tcPr>
          <w:p w:rsidR="00272409" w:rsidRDefault="00EC645D">
            <w:pPr>
              <w:spacing w:line="48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1</w:t>
            </w:r>
            <w:r>
              <w:rPr>
                <w:rFonts w:ascii="仿宋_GB2312" w:eastAsia="仿宋_GB2312" w:cs="仿宋_GB2312" w:hint="eastAsia"/>
                <w:color w:val="000000"/>
                <w:sz w:val="24"/>
                <w:szCs w:val="24"/>
              </w:rPr>
              <w:t>）营业净利率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（净利润</w:t>
            </w:r>
            <w:r>
              <w:rPr>
                <w:rFonts w:ascii="仿宋_GB2312" w:eastAsia="仿宋_GB2312" w:cs="仿宋_GB2312"/>
                <w:color w:val="000000"/>
                <w:sz w:val="24"/>
                <w:szCs w:val="24"/>
              </w:rPr>
              <w:t>/</w:t>
            </w:r>
            <w:r>
              <w:rPr>
                <w:rFonts w:ascii="仿宋_GB2312" w:eastAsia="仿宋_GB2312" w:cs="仿宋_GB2312" w:hint="eastAsia"/>
                <w:color w:val="000000"/>
                <w:sz w:val="24"/>
                <w:szCs w:val="24"/>
              </w:rPr>
              <w:t>营业收入）×</w:t>
            </w:r>
            <w:r>
              <w:rPr>
                <w:rFonts w:ascii="仿宋_GB2312" w:eastAsia="仿宋_GB2312" w:cs="仿宋_GB2312"/>
                <w:color w:val="000000"/>
                <w:sz w:val="24"/>
                <w:szCs w:val="24"/>
              </w:rPr>
              <w:t>100%</w:t>
            </w:r>
          </w:p>
        </w:tc>
        <w:tc>
          <w:tcPr>
            <w:tcW w:w="3060" w:type="dxa"/>
            <w:vAlign w:val="center"/>
          </w:tcPr>
          <w:p w:rsidR="00272409" w:rsidRDefault="00272409">
            <w:pPr>
              <w:spacing w:line="480" w:lineRule="exact"/>
              <w:ind w:firstLineChars="200" w:firstLine="480"/>
              <w:rPr>
                <w:rFonts w:ascii="仿宋_GB2312" w:eastAsia="仿宋_GB2312" w:cs="仿宋_GB2312"/>
                <w:color w:val="000000"/>
                <w:sz w:val="24"/>
                <w:szCs w:val="24"/>
              </w:rPr>
            </w:pPr>
          </w:p>
        </w:tc>
      </w:tr>
      <w:tr w:rsidR="00272409">
        <w:trPr>
          <w:trHeight w:val="799"/>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2</w:t>
            </w:r>
            <w:r>
              <w:rPr>
                <w:rFonts w:ascii="仿宋_GB2312" w:eastAsia="仿宋_GB2312" w:cs="仿宋_GB2312" w:hint="eastAsia"/>
                <w:color w:val="000000"/>
                <w:sz w:val="24"/>
                <w:szCs w:val="24"/>
              </w:rPr>
              <w:t>）总资产净利率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（净利润</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总资产）×</w:t>
            </w:r>
            <w:r>
              <w:rPr>
                <w:rFonts w:ascii="仿宋_GB2312" w:eastAsia="仿宋_GB2312" w:cs="仿宋_GB2312" w:hint="eastAsia"/>
                <w:color w:val="000000"/>
                <w:sz w:val="24"/>
                <w:szCs w:val="24"/>
              </w:rPr>
              <w:t>100%</w:t>
            </w:r>
          </w:p>
        </w:tc>
        <w:tc>
          <w:tcPr>
            <w:tcW w:w="3060" w:type="dxa"/>
            <w:vAlign w:val="center"/>
          </w:tcPr>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净利润为利润表当期净利润，总资产为资产负债表期初、期末总资产的平均数</w:t>
            </w:r>
          </w:p>
        </w:tc>
      </w:tr>
      <w:tr w:rsidR="00272409">
        <w:trPr>
          <w:trHeight w:val="799"/>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3</w:t>
            </w:r>
            <w:r>
              <w:rPr>
                <w:rFonts w:ascii="仿宋_GB2312" w:eastAsia="仿宋_GB2312" w:cs="仿宋_GB2312" w:hint="eastAsia"/>
                <w:color w:val="000000"/>
                <w:sz w:val="24"/>
                <w:szCs w:val="24"/>
              </w:rPr>
              <w:t>）权益净利率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（净利润</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平均股东权益）×</w:t>
            </w:r>
            <w:r>
              <w:rPr>
                <w:rFonts w:ascii="仿宋_GB2312" w:eastAsia="仿宋_GB2312" w:cs="仿宋_GB2312" w:hint="eastAsia"/>
                <w:color w:val="000000"/>
                <w:sz w:val="24"/>
                <w:szCs w:val="24"/>
              </w:rPr>
              <w:t>100%</w:t>
            </w:r>
          </w:p>
        </w:tc>
        <w:tc>
          <w:tcPr>
            <w:tcW w:w="3060" w:type="dxa"/>
            <w:vAlign w:val="center"/>
          </w:tcPr>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净利润为利润表当期净利润，股东权益为资产负债表期初、期末股东权益的平均值</w:t>
            </w:r>
          </w:p>
        </w:tc>
      </w:tr>
      <w:tr w:rsidR="00272409">
        <w:trPr>
          <w:trHeight w:val="630"/>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4</w:t>
            </w:r>
            <w:r>
              <w:rPr>
                <w:rFonts w:ascii="仿宋_GB2312" w:eastAsia="仿宋_GB2312" w:cs="仿宋_GB2312" w:hint="eastAsia"/>
                <w:color w:val="000000"/>
                <w:sz w:val="24"/>
                <w:szCs w:val="24"/>
              </w:rPr>
              <w:t>）总资产报酬率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息税前利润总额</w:t>
            </w:r>
            <w:r>
              <w:rPr>
                <w:rFonts w:ascii="仿宋_GB2312" w:eastAsia="仿宋_GB2312" w:cs="仿宋_GB2312"/>
                <w:color w:val="000000"/>
                <w:sz w:val="24"/>
                <w:szCs w:val="24"/>
              </w:rPr>
              <w:t>/</w:t>
            </w:r>
            <w:r>
              <w:rPr>
                <w:rFonts w:ascii="仿宋_GB2312" w:eastAsia="仿宋_GB2312" w:cs="仿宋_GB2312" w:hint="eastAsia"/>
                <w:color w:val="000000"/>
                <w:sz w:val="24"/>
                <w:szCs w:val="24"/>
              </w:rPr>
              <w:t>平均总资产×</w:t>
            </w:r>
            <w:r>
              <w:rPr>
                <w:rFonts w:ascii="仿宋_GB2312" w:eastAsia="仿宋_GB2312" w:cs="仿宋_GB2312"/>
                <w:color w:val="000000"/>
                <w:sz w:val="24"/>
                <w:szCs w:val="24"/>
              </w:rPr>
              <w:t>100%</w:t>
            </w:r>
          </w:p>
        </w:tc>
        <w:tc>
          <w:tcPr>
            <w:tcW w:w="3060" w:type="dxa"/>
            <w:vAlign w:val="center"/>
          </w:tcPr>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1</w:t>
            </w:r>
            <w:r>
              <w:rPr>
                <w:rFonts w:ascii="仿宋_GB2312" w:eastAsia="仿宋_GB2312" w:cs="仿宋_GB2312" w:hint="eastAsia"/>
                <w:color w:val="000000"/>
                <w:sz w:val="24"/>
                <w:szCs w:val="24"/>
              </w:rPr>
              <w:t>）息税前利润总额</w:t>
            </w:r>
            <w:r>
              <w:rPr>
                <w:rFonts w:ascii="仿宋_GB2312" w:eastAsia="仿宋_GB2312" w:cs="仿宋_GB2312"/>
                <w:color w:val="000000"/>
                <w:sz w:val="24"/>
                <w:szCs w:val="24"/>
              </w:rPr>
              <w:t>=</w:t>
            </w:r>
            <w:r>
              <w:rPr>
                <w:rFonts w:ascii="仿宋_GB2312" w:eastAsia="仿宋_GB2312" w:cs="仿宋_GB2312" w:hint="eastAsia"/>
                <w:color w:val="000000"/>
                <w:sz w:val="24"/>
                <w:szCs w:val="24"/>
              </w:rPr>
              <w:t>利润总额</w:t>
            </w:r>
            <w:r>
              <w:rPr>
                <w:rFonts w:ascii="仿宋_GB2312" w:eastAsia="仿宋_GB2312" w:cs="仿宋_GB2312"/>
                <w:color w:val="000000"/>
                <w:sz w:val="24"/>
                <w:szCs w:val="24"/>
              </w:rPr>
              <w:t>+</w:t>
            </w:r>
            <w:r>
              <w:rPr>
                <w:rFonts w:ascii="仿宋_GB2312" w:eastAsia="仿宋_GB2312" w:cs="仿宋_GB2312" w:hint="eastAsia"/>
                <w:color w:val="000000"/>
                <w:sz w:val="24"/>
                <w:szCs w:val="24"/>
              </w:rPr>
              <w:t>利息支出</w:t>
            </w:r>
          </w:p>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color w:val="000000"/>
                <w:sz w:val="24"/>
                <w:szCs w:val="24"/>
              </w:rPr>
              <w:t>=</w:t>
            </w:r>
            <w:r>
              <w:rPr>
                <w:rFonts w:ascii="仿宋_GB2312" w:eastAsia="仿宋_GB2312" w:cs="仿宋_GB2312" w:hint="eastAsia"/>
                <w:color w:val="000000"/>
                <w:sz w:val="24"/>
                <w:szCs w:val="24"/>
              </w:rPr>
              <w:t>净利润</w:t>
            </w:r>
            <w:r>
              <w:rPr>
                <w:rFonts w:ascii="仿宋_GB2312" w:eastAsia="仿宋_GB2312" w:cs="仿宋_GB2312"/>
                <w:color w:val="000000"/>
                <w:sz w:val="24"/>
                <w:szCs w:val="24"/>
              </w:rPr>
              <w:t>+</w:t>
            </w:r>
            <w:r>
              <w:rPr>
                <w:rFonts w:ascii="仿宋_GB2312" w:eastAsia="仿宋_GB2312" w:cs="仿宋_GB2312" w:hint="eastAsia"/>
                <w:color w:val="000000"/>
                <w:sz w:val="24"/>
                <w:szCs w:val="24"/>
              </w:rPr>
              <w:t>所得税费用</w:t>
            </w:r>
            <w:r>
              <w:rPr>
                <w:rFonts w:ascii="仿宋_GB2312" w:eastAsia="仿宋_GB2312" w:cs="仿宋_GB2312"/>
                <w:color w:val="000000"/>
                <w:sz w:val="24"/>
                <w:szCs w:val="24"/>
              </w:rPr>
              <w:t>+</w:t>
            </w:r>
            <w:r>
              <w:rPr>
                <w:rFonts w:ascii="仿宋_GB2312" w:eastAsia="仿宋_GB2312" w:cs="仿宋_GB2312" w:hint="eastAsia"/>
                <w:color w:val="000000"/>
                <w:sz w:val="24"/>
                <w:szCs w:val="24"/>
              </w:rPr>
              <w:t>利息支出</w:t>
            </w:r>
          </w:p>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2</w:t>
            </w:r>
            <w:r>
              <w:rPr>
                <w:rFonts w:ascii="仿宋_GB2312" w:eastAsia="仿宋_GB2312" w:cs="仿宋_GB2312" w:hint="eastAsia"/>
                <w:color w:val="000000"/>
                <w:sz w:val="24"/>
                <w:szCs w:val="24"/>
              </w:rPr>
              <w:t>）平均总资产</w:t>
            </w:r>
            <w:r>
              <w:rPr>
                <w:rFonts w:ascii="仿宋_GB2312" w:eastAsia="仿宋_GB2312" w:cs="仿宋_GB2312"/>
                <w:color w:val="000000"/>
                <w:sz w:val="24"/>
                <w:szCs w:val="24"/>
              </w:rPr>
              <w:t>=</w:t>
            </w:r>
            <w:r>
              <w:rPr>
                <w:rFonts w:ascii="仿宋_GB2312" w:eastAsia="仿宋_GB2312" w:cs="仿宋_GB2312" w:hint="eastAsia"/>
                <w:color w:val="000000"/>
                <w:sz w:val="24"/>
                <w:szCs w:val="24"/>
              </w:rPr>
              <w:t>（资产总额期初数</w:t>
            </w:r>
            <w:r>
              <w:rPr>
                <w:rFonts w:ascii="仿宋_GB2312" w:eastAsia="仿宋_GB2312" w:cs="仿宋_GB2312"/>
                <w:color w:val="000000"/>
                <w:sz w:val="24"/>
                <w:szCs w:val="24"/>
              </w:rPr>
              <w:t>+</w:t>
            </w:r>
            <w:r>
              <w:rPr>
                <w:rFonts w:ascii="仿宋_GB2312" w:eastAsia="仿宋_GB2312" w:cs="仿宋_GB2312" w:hint="eastAsia"/>
                <w:color w:val="000000"/>
                <w:sz w:val="24"/>
                <w:szCs w:val="24"/>
              </w:rPr>
              <w:t>资产总额期末数）÷</w:t>
            </w:r>
            <w:r>
              <w:rPr>
                <w:rFonts w:ascii="仿宋_GB2312" w:eastAsia="仿宋_GB2312" w:cs="仿宋_GB2312"/>
                <w:color w:val="000000"/>
                <w:sz w:val="24"/>
                <w:szCs w:val="24"/>
              </w:rPr>
              <w:t>2</w:t>
            </w:r>
          </w:p>
          <w:p w:rsidR="00272409" w:rsidRDefault="00EC645D">
            <w:pPr>
              <w:spacing w:line="36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3</w:t>
            </w:r>
            <w:r>
              <w:rPr>
                <w:rFonts w:ascii="仿宋_GB2312" w:eastAsia="仿宋_GB2312" w:cs="仿宋_GB2312" w:hint="eastAsia"/>
                <w:color w:val="000000"/>
                <w:sz w:val="24"/>
                <w:szCs w:val="24"/>
              </w:rPr>
              <w:t>）利息支出为当期</w:t>
            </w:r>
            <w:r>
              <w:rPr>
                <w:rFonts w:ascii="仿宋_GB2312" w:eastAsia="仿宋_GB2312" w:cs="仿宋_GB2312" w:hint="eastAsia"/>
                <w:color w:val="000000"/>
                <w:sz w:val="24"/>
                <w:szCs w:val="24"/>
              </w:rPr>
              <w:lastRenderedPageBreak/>
              <w:t>利润表中的财务费用</w:t>
            </w: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5</w:t>
            </w:r>
            <w:r>
              <w:rPr>
                <w:rFonts w:ascii="仿宋_GB2312" w:eastAsia="仿宋_GB2312" w:cs="仿宋_GB2312" w:hint="eastAsia"/>
                <w:color w:val="000000"/>
                <w:sz w:val="24"/>
                <w:szCs w:val="24"/>
              </w:rPr>
              <w:t>）净资产收益率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净利润</w:t>
            </w:r>
            <w:r>
              <w:rPr>
                <w:rFonts w:ascii="仿宋_GB2312" w:eastAsia="仿宋_GB2312" w:cs="仿宋_GB2312"/>
                <w:color w:val="000000"/>
                <w:sz w:val="24"/>
                <w:szCs w:val="24"/>
              </w:rPr>
              <w:t>/</w:t>
            </w:r>
            <w:r>
              <w:rPr>
                <w:rFonts w:ascii="仿宋_GB2312" w:eastAsia="仿宋_GB2312" w:cs="仿宋_GB2312" w:hint="eastAsia"/>
                <w:color w:val="000000"/>
                <w:sz w:val="24"/>
                <w:szCs w:val="24"/>
              </w:rPr>
              <w:t>平均净资产×</w:t>
            </w:r>
            <w:r>
              <w:rPr>
                <w:rFonts w:ascii="仿宋_GB2312" w:eastAsia="仿宋_GB2312" w:cs="仿宋_GB2312"/>
                <w:color w:val="000000"/>
                <w:sz w:val="24"/>
                <w:szCs w:val="24"/>
              </w:rPr>
              <w:t>100%</w:t>
            </w:r>
          </w:p>
        </w:tc>
        <w:tc>
          <w:tcPr>
            <w:tcW w:w="306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平均净资产</w:t>
            </w:r>
            <w:r>
              <w:rPr>
                <w:rFonts w:ascii="仿宋_GB2312" w:eastAsia="仿宋_GB2312" w:cs="仿宋_GB2312"/>
                <w:color w:val="000000"/>
                <w:sz w:val="24"/>
                <w:szCs w:val="24"/>
              </w:rPr>
              <w:t>=</w:t>
            </w:r>
            <w:r>
              <w:rPr>
                <w:rFonts w:ascii="仿宋_GB2312" w:eastAsia="仿宋_GB2312" w:cs="仿宋_GB2312" w:hint="eastAsia"/>
                <w:color w:val="000000"/>
                <w:sz w:val="24"/>
                <w:szCs w:val="24"/>
              </w:rPr>
              <w:t>（所有者权益期初数</w:t>
            </w:r>
            <w:r>
              <w:rPr>
                <w:rFonts w:ascii="仿宋_GB2312" w:eastAsia="仿宋_GB2312" w:cs="仿宋_GB2312"/>
                <w:color w:val="000000"/>
                <w:sz w:val="24"/>
                <w:szCs w:val="24"/>
              </w:rPr>
              <w:t>+</w:t>
            </w:r>
            <w:r>
              <w:rPr>
                <w:rFonts w:ascii="仿宋_GB2312" w:eastAsia="仿宋_GB2312" w:cs="仿宋_GB2312" w:hint="eastAsia"/>
                <w:color w:val="000000"/>
                <w:sz w:val="24"/>
                <w:szCs w:val="24"/>
              </w:rPr>
              <w:t>所有者权益期末数）÷</w:t>
            </w:r>
            <w:r>
              <w:rPr>
                <w:rFonts w:ascii="仿宋_GB2312" w:eastAsia="仿宋_GB2312" w:cs="仿宋_GB2312"/>
                <w:color w:val="000000"/>
                <w:sz w:val="24"/>
                <w:szCs w:val="24"/>
              </w:rPr>
              <w:t>2</w:t>
            </w:r>
          </w:p>
          <w:p w:rsidR="00272409" w:rsidRDefault="00272409">
            <w:pPr>
              <w:spacing w:line="360" w:lineRule="exact"/>
              <w:rPr>
                <w:rFonts w:ascii="仿宋_GB2312" w:eastAsia="仿宋_GB2312" w:cs="仿宋_GB2312"/>
                <w:color w:val="000000"/>
                <w:sz w:val="24"/>
                <w:szCs w:val="24"/>
              </w:rPr>
            </w:pPr>
          </w:p>
        </w:tc>
      </w:tr>
      <w:tr w:rsidR="00272409">
        <w:trPr>
          <w:trHeight w:val="715"/>
        </w:trPr>
        <w:tc>
          <w:tcPr>
            <w:tcW w:w="1188" w:type="dxa"/>
            <w:vMerge w:val="restart"/>
            <w:vAlign w:val="center"/>
          </w:tcPr>
          <w:p w:rsidR="00272409" w:rsidRDefault="00EC645D">
            <w:pPr>
              <w:spacing w:line="480" w:lineRule="exact"/>
              <w:rPr>
                <w:rFonts w:ascii="仿宋_GB2312" w:eastAsia="仿宋_GB2312" w:cs="仿宋_GB2312"/>
                <w:color w:val="000000"/>
                <w:sz w:val="28"/>
                <w:szCs w:val="28"/>
              </w:rPr>
            </w:pPr>
            <w:r>
              <w:rPr>
                <w:rFonts w:ascii="仿宋_GB2312" w:eastAsia="仿宋_GB2312" w:cs="仿宋_GB2312" w:hint="eastAsia"/>
                <w:color w:val="000000"/>
                <w:sz w:val="28"/>
                <w:szCs w:val="28"/>
              </w:rPr>
              <w:t>管理会计</w:t>
            </w:r>
            <w:ins w:id="7" w:author="Administrator" w:date="2015-08-05T10:10:00Z">
              <w:r>
                <w:rPr>
                  <w:rFonts w:ascii="仿宋_GB2312" w:eastAsia="仿宋_GB2312" w:cs="仿宋_GB2312" w:hint="eastAsia"/>
                  <w:color w:val="000000"/>
                  <w:sz w:val="28"/>
                  <w:szCs w:val="28"/>
                </w:rPr>
                <w:t>指标分析</w:t>
              </w:r>
            </w:ins>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1</w:t>
            </w:r>
            <w:r>
              <w:rPr>
                <w:rFonts w:ascii="仿宋_GB2312" w:eastAsia="仿宋_GB2312" w:cs="仿宋_GB2312" w:hint="eastAsia"/>
                <w:color w:val="000000"/>
                <w:sz w:val="24"/>
                <w:szCs w:val="24"/>
              </w:rPr>
              <w:t>）边际贡献率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边际贡献</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销售收入×</w:t>
            </w:r>
            <w:r>
              <w:rPr>
                <w:rFonts w:ascii="仿宋_GB2312" w:eastAsia="仿宋_GB2312" w:cs="仿宋_GB2312"/>
                <w:color w:val="000000"/>
                <w:sz w:val="24"/>
                <w:szCs w:val="24"/>
              </w:rPr>
              <w:t>100%</w:t>
            </w:r>
          </w:p>
        </w:tc>
        <w:tc>
          <w:tcPr>
            <w:tcW w:w="306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hint="eastAsia"/>
                <w:color w:val="000000"/>
                <w:sz w:val="24"/>
                <w:szCs w:val="24"/>
              </w:rPr>
              <w:t xml:space="preserve"> </w:t>
            </w:r>
            <w:r>
              <w:rPr>
                <w:rFonts w:ascii="仿宋_GB2312" w:eastAsia="仿宋_GB2312" w:cs="仿宋_GB2312" w:hint="eastAsia"/>
                <w:color w:val="000000"/>
                <w:sz w:val="24"/>
                <w:szCs w:val="24"/>
              </w:rPr>
              <w:t>单位边际贡献</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单位售价×</w:t>
            </w:r>
            <w:r>
              <w:rPr>
                <w:rFonts w:ascii="仿宋_GB2312" w:eastAsia="仿宋_GB2312" w:cs="仿宋_GB2312" w:hint="eastAsia"/>
                <w:color w:val="000000"/>
                <w:sz w:val="24"/>
                <w:szCs w:val="24"/>
              </w:rPr>
              <w:t>100%</w:t>
            </w:r>
            <w:r>
              <w:rPr>
                <w:rFonts w:ascii="仿宋_GB2312" w:eastAsia="仿宋_GB2312" w:cs="仿宋_GB2312" w:hint="eastAsia"/>
                <w:color w:val="000000"/>
                <w:sz w:val="24"/>
                <w:szCs w:val="24"/>
              </w:rPr>
              <w:t> </w:t>
            </w:r>
          </w:p>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hint="eastAsia"/>
                <w:color w:val="000000"/>
                <w:sz w:val="24"/>
                <w:szCs w:val="24"/>
              </w:rPr>
              <w:t xml:space="preserve"> </w:t>
            </w:r>
            <w:r>
              <w:rPr>
                <w:rFonts w:ascii="仿宋_GB2312" w:eastAsia="仿宋_GB2312" w:cs="仿宋_GB2312"/>
                <w:color w:val="000000"/>
                <w:sz w:val="24"/>
                <w:szCs w:val="24"/>
              </w:rPr>
              <w:t>1</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变动成本率</w:t>
            </w:r>
          </w:p>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变动成本率</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变动成本</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销售收入×</w:t>
            </w:r>
            <w:r>
              <w:rPr>
                <w:rFonts w:ascii="仿宋_GB2312" w:eastAsia="仿宋_GB2312" w:cs="仿宋_GB2312" w:hint="eastAsia"/>
                <w:color w:val="000000"/>
                <w:sz w:val="24"/>
                <w:szCs w:val="24"/>
              </w:rPr>
              <w:t>100%</w:t>
            </w:r>
          </w:p>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hint="eastAsia"/>
                <w:color w:val="000000"/>
                <w:sz w:val="24"/>
                <w:szCs w:val="24"/>
              </w:rPr>
              <w:t xml:space="preserve"> </w:t>
            </w:r>
            <w:r>
              <w:rPr>
                <w:rFonts w:ascii="仿宋_GB2312" w:eastAsia="仿宋_GB2312" w:cs="仿宋_GB2312" w:hint="eastAsia"/>
                <w:color w:val="000000"/>
                <w:sz w:val="24"/>
                <w:szCs w:val="24"/>
              </w:rPr>
              <w:t>变动成本率</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单位变动成本／单位售价×</w:t>
            </w:r>
            <w:r>
              <w:rPr>
                <w:rFonts w:ascii="仿宋_GB2312" w:eastAsia="仿宋_GB2312" w:cs="仿宋_GB2312" w:hint="eastAsia"/>
                <w:color w:val="000000"/>
                <w:sz w:val="24"/>
                <w:szCs w:val="24"/>
              </w:rPr>
              <w:t>100%</w:t>
            </w: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2</w:t>
            </w:r>
            <w:r>
              <w:rPr>
                <w:rFonts w:ascii="仿宋_GB2312" w:eastAsia="仿宋_GB2312" w:cs="仿宋_GB2312" w:hint="eastAsia"/>
                <w:color w:val="000000"/>
                <w:sz w:val="24"/>
                <w:szCs w:val="24"/>
              </w:rPr>
              <w:t>）盈亏平衡点销售量</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固定成本</w:t>
            </w:r>
            <w:r>
              <w:rPr>
                <w:rFonts w:ascii="仿宋_GB2312" w:eastAsia="仿宋_GB2312" w:cs="仿宋_GB2312" w:hint="eastAsia"/>
                <w:color w:val="000000"/>
                <w:sz w:val="24"/>
                <w:szCs w:val="24"/>
              </w:rPr>
              <w:t>/</w:t>
            </w:r>
            <w:r>
              <w:rPr>
                <w:rFonts w:ascii="仿宋_GB2312" w:eastAsia="仿宋_GB2312" w:cs="仿宋_GB2312"/>
                <w:color w:val="000000"/>
                <w:sz w:val="24"/>
                <w:szCs w:val="24"/>
              </w:rPr>
              <w:t>(</w:t>
            </w:r>
            <w:r>
              <w:rPr>
                <w:rFonts w:ascii="仿宋_GB2312" w:eastAsia="仿宋_GB2312" w:cs="仿宋_GB2312" w:hint="eastAsia"/>
                <w:color w:val="000000"/>
                <w:sz w:val="24"/>
                <w:szCs w:val="24"/>
              </w:rPr>
              <w:t>单位售价</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单位变动成本</w:t>
            </w:r>
            <w:r>
              <w:rPr>
                <w:rFonts w:ascii="仿宋_GB2312" w:eastAsia="仿宋_GB2312" w:cs="仿宋_GB2312" w:hint="eastAsia"/>
                <w:color w:val="000000"/>
                <w:sz w:val="24"/>
                <w:szCs w:val="24"/>
              </w:rPr>
              <w:t>)</w:t>
            </w:r>
          </w:p>
        </w:tc>
        <w:tc>
          <w:tcPr>
            <w:tcW w:w="306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hint="eastAsia"/>
                <w:color w:val="000000"/>
                <w:sz w:val="24"/>
                <w:szCs w:val="24"/>
              </w:rPr>
              <w:t xml:space="preserve"> </w:t>
            </w:r>
            <w:r>
              <w:rPr>
                <w:rFonts w:ascii="仿宋_GB2312" w:eastAsia="仿宋_GB2312" w:cs="仿宋_GB2312" w:hint="eastAsia"/>
                <w:color w:val="000000"/>
                <w:sz w:val="24"/>
                <w:szCs w:val="24"/>
              </w:rPr>
              <w:t>固定成本</w:t>
            </w:r>
            <w:r>
              <w:rPr>
                <w:rFonts w:ascii="仿宋_GB2312" w:eastAsia="仿宋_GB2312" w:cs="仿宋_GB2312"/>
                <w:color w:val="000000"/>
                <w:sz w:val="24"/>
                <w:szCs w:val="24"/>
              </w:rPr>
              <w:t>/</w:t>
            </w:r>
            <w:r>
              <w:rPr>
                <w:rFonts w:ascii="仿宋_GB2312" w:eastAsia="仿宋_GB2312" w:cs="仿宋_GB2312" w:hint="eastAsia"/>
                <w:color w:val="000000"/>
                <w:sz w:val="24"/>
                <w:szCs w:val="24"/>
              </w:rPr>
              <w:t>单位边际贡献</w:t>
            </w: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3</w:t>
            </w:r>
            <w:r>
              <w:rPr>
                <w:rFonts w:ascii="仿宋_GB2312" w:eastAsia="仿宋_GB2312" w:cs="仿宋_GB2312" w:hint="eastAsia"/>
                <w:color w:val="000000"/>
                <w:sz w:val="24"/>
                <w:szCs w:val="24"/>
              </w:rPr>
              <w:t>）盈亏平衡点销售额</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单位售价×盈亏平衡点销售量</w:t>
            </w:r>
          </w:p>
        </w:tc>
        <w:tc>
          <w:tcPr>
            <w:tcW w:w="306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hint="eastAsia"/>
                <w:color w:val="000000"/>
                <w:sz w:val="24"/>
                <w:szCs w:val="24"/>
              </w:rPr>
              <w:t xml:space="preserve"> </w:t>
            </w:r>
            <w:r>
              <w:rPr>
                <w:rFonts w:ascii="仿宋_GB2312" w:eastAsia="仿宋_GB2312" w:cs="仿宋_GB2312" w:hint="eastAsia"/>
                <w:color w:val="000000"/>
                <w:sz w:val="24"/>
                <w:szCs w:val="24"/>
              </w:rPr>
              <w:t>固定成本</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边际贡献率</w:t>
            </w: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4</w:t>
            </w:r>
            <w:r>
              <w:rPr>
                <w:rFonts w:ascii="仿宋_GB2312" w:eastAsia="仿宋_GB2312" w:cs="仿宋_GB2312" w:hint="eastAsia"/>
                <w:color w:val="000000"/>
                <w:sz w:val="24"/>
                <w:szCs w:val="24"/>
              </w:rPr>
              <w:t>）加权平均边际贡献率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各种产品边际贡献合计</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全部产品销售收入合计</w:t>
            </w:r>
          </w:p>
        </w:tc>
        <w:tc>
          <w:tcPr>
            <w:tcW w:w="306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或∑（各种产品的边际贡献率×各种产品销售比重）</w:t>
            </w: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5</w:t>
            </w:r>
            <w:r>
              <w:rPr>
                <w:rFonts w:ascii="仿宋_GB2312" w:eastAsia="仿宋_GB2312" w:cs="仿宋_GB2312" w:hint="eastAsia"/>
                <w:color w:val="000000"/>
                <w:sz w:val="24"/>
                <w:szCs w:val="24"/>
              </w:rPr>
              <w:t>）综合盈亏平衡点销售额</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固定成本</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加权平均边际贡献率</w:t>
            </w:r>
          </w:p>
        </w:tc>
        <w:tc>
          <w:tcPr>
            <w:tcW w:w="3060" w:type="dxa"/>
            <w:vAlign w:val="center"/>
          </w:tcPr>
          <w:p w:rsidR="00272409" w:rsidRDefault="00272409">
            <w:pPr>
              <w:spacing w:line="360" w:lineRule="exact"/>
              <w:rPr>
                <w:rFonts w:ascii="仿宋_GB2312" w:eastAsia="仿宋_GB2312" w:cs="仿宋_GB2312"/>
                <w:color w:val="000000"/>
                <w:sz w:val="24"/>
                <w:szCs w:val="24"/>
              </w:rPr>
            </w:pP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6</w:t>
            </w:r>
            <w:r>
              <w:rPr>
                <w:rFonts w:ascii="仿宋_GB2312" w:eastAsia="仿宋_GB2312" w:cs="仿宋_GB2312" w:hint="eastAsia"/>
                <w:color w:val="000000"/>
                <w:sz w:val="24"/>
                <w:szCs w:val="24"/>
              </w:rPr>
              <w:t>）安全边际量</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实际销售量</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盈亏平衡点销售量</w:t>
            </w:r>
          </w:p>
        </w:tc>
        <w:tc>
          <w:tcPr>
            <w:tcW w:w="306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hint="eastAsia"/>
                <w:color w:val="000000"/>
                <w:sz w:val="24"/>
                <w:szCs w:val="24"/>
              </w:rPr>
              <w:t xml:space="preserve"> </w:t>
            </w:r>
            <w:r>
              <w:rPr>
                <w:rFonts w:ascii="仿宋_GB2312" w:eastAsia="仿宋_GB2312" w:cs="仿宋_GB2312" w:hint="eastAsia"/>
                <w:color w:val="000000"/>
                <w:sz w:val="24"/>
                <w:szCs w:val="24"/>
              </w:rPr>
              <w:t>预计销售量</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盈亏平衡点销售量</w:t>
            </w: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7</w:t>
            </w:r>
            <w:r>
              <w:rPr>
                <w:rFonts w:ascii="仿宋_GB2312" w:eastAsia="仿宋_GB2312" w:cs="仿宋_GB2312" w:hint="eastAsia"/>
                <w:color w:val="000000"/>
                <w:sz w:val="24"/>
                <w:szCs w:val="24"/>
              </w:rPr>
              <w:t>）安全边际额</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实际销售额</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盈亏平衡点销售额</w:t>
            </w:r>
          </w:p>
        </w:tc>
        <w:tc>
          <w:tcPr>
            <w:tcW w:w="306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hint="eastAsia"/>
                <w:color w:val="000000"/>
                <w:sz w:val="24"/>
                <w:szCs w:val="24"/>
              </w:rPr>
              <w:t xml:space="preserve"> </w:t>
            </w:r>
            <w:r>
              <w:rPr>
                <w:rFonts w:ascii="仿宋_GB2312" w:eastAsia="仿宋_GB2312" w:cs="仿宋_GB2312" w:hint="eastAsia"/>
                <w:color w:val="000000"/>
                <w:sz w:val="24"/>
                <w:szCs w:val="24"/>
              </w:rPr>
              <w:t>预计销售额</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盈亏平衡点销售额</w:t>
            </w: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8</w:t>
            </w:r>
            <w:r>
              <w:rPr>
                <w:rFonts w:ascii="仿宋_GB2312" w:eastAsia="仿宋_GB2312" w:cs="仿宋_GB2312" w:hint="eastAsia"/>
                <w:color w:val="000000"/>
                <w:sz w:val="24"/>
                <w:szCs w:val="24"/>
              </w:rPr>
              <w:t>）安全边际率</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安全边际量</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实际或预计销售量</w:t>
            </w:r>
          </w:p>
        </w:tc>
        <w:tc>
          <w:tcPr>
            <w:tcW w:w="306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hint="eastAsia"/>
                <w:color w:val="000000"/>
                <w:sz w:val="24"/>
                <w:szCs w:val="24"/>
              </w:rPr>
              <w:t xml:space="preserve"> </w:t>
            </w:r>
            <w:r>
              <w:rPr>
                <w:rFonts w:ascii="仿宋_GB2312" w:eastAsia="仿宋_GB2312" w:cs="仿宋_GB2312" w:hint="eastAsia"/>
                <w:color w:val="000000"/>
                <w:sz w:val="24"/>
                <w:szCs w:val="24"/>
              </w:rPr>
              <w:t>安全边际额</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实际或预计销售额</w:t>
            </w: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9</w:t>
            </w:r>
            <w:r>
              <w:rPr>
                <w:rFonts w:ascii="仿宋_GB2312" w:eastAsia="仿宋_GB2312" w:cs="仿宋_GB2312" w:hint="eastAsia"/>
                <w:color w:val="000000"/>
                <w:sz w:val="24"/>
                <w:szCs w:val="24"/>
              </w:rPr>
              <w:t>）实现目标利润的销售量</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（固定成本</w:t>
            </w:r>
            <w:r>
              <w:rPr>
                <w:rFonts w:ascii="仿宋_GB2312" w:eastAsia="仿宋_GB2312" w:cs="仿宋_GB2312"/>
                <w:color w:val="000000"/>
                <w:sz w:val="24"/>
                <w:szCs w:val="24"/>
              </w:rPr>
              <w:t>+</w:t>
            </w:r>
            <w:r>
              <w:rPr>
                <w:rFonts w:ascii="仿宋_GB2312" w:eastAsia="仿宋_GB2312" w:cs="仿宋_GB2312" w:hint="eastAsia"/>
                <w:color w:val="000000"/>
                <w:sz w:val="24"/>
                <w:szCs w:val="24"/>
              </w:rPr>
              <w:t>目标利润）</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单位边际贡献</w:t>
            </w:r>
          </w:p>
        </w:tc>
        <w:tc>
          <w:tcPr>
            <w:tcW w:w="306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或</w:t>
            </w:r>
            <w:r>
              <w:rPr>
                <w:rFonts w:ascii="仿宋_GB2312" w:eastAsia="仿宋_GB2312" w:cs="仿宋_GB2312" w:hint="eastAsia"/>
                <w:color w:val="000000"/>
                <w:sz w:val="24"/>
                <w:szCs w:val="24"/>
              </w:rPr>
              <w:t xml:space="preserve"> </w:t>
            </w:r>
            <w:r>
              <w:rPr>
                <w:rFonts w:ascii="仿宋_GB2312" w:eastAsia="仿宋_GB2312" w:cs="仿宋_GB2312"/>
                <w:color w:val="000000"/>
                <w:sz w:val="24"/>
                <w:szCs w:val="24"/>
              </w:rPr>
              <w:t>(</w:t>
            </w:r>
            <w:r>
              <w:rPr>
                <w:rFonts w:ascii="仿宋_GB2312" w:eastAsia="仿宋_GB2312" w:cs="仿宋_GB2312" w:hint="eastAsia"/>
                <w:color w:val="000000"/>
                <w:sz w:val="24"/>
                <w:szCs w:val="24"/>
              </w:rPr>
              <w:t>固定成本</w:t>
            </w:r>
            <w:r>
              <w:rPr>
                <w:rFonts w:ascii="仿宋_GB2312" w:eastAsia="仿宋_GB2312" w:cs="仿宋_GB2312"/>
                <w:color w:val="000000"/>
                <w:sz w:val="24"/>
                <w:szCs w:val="24"/>
              </w:rPr>
              <w:t>+</w:t>
            </w:r>
            <w:r>
              <w:rPr>
                <w:rFonts w:ascii="仿宋_GB2312" w:eastAsia="仿宋_GB2312" w:cs="仿宋_GB2312" w:hint="eastAsia"/>
                <w:color w:val="000000"/>
                <w:sz w:val="24"/>
                <w:szCs w:val="24"/>
              </w:rPr>
              <w:t>目标利润</w:t>
            </w:r>
            <w:r>
              <w:rPr>
                <w:rFonts w:ascii="仿宋_GB2312" w:eastAsia="仿宋_GB2312" w:cs="仿宋_GB2312"/>
                <w:color w:val="000000"/>
                <w:sz w:val="24"/>
                <w:szCs w:val="24"/>
              </w:rPr>
              <w:t>)/</w:t>
            </w:r>
            <w:r>
              <w:rPr>
                <w:rFonts w:ascii="仿宋_GB2312" w:eastAsia="仿宋_GB2312" w:cs="仿宋_GB2312" w:hint="eastAsia"/>
                <w:color w:val="000000"/>
                <w:sz w:val="24"/>
                <w:szCs w:val="24"/>
              </w:rPr>
              <w:t>（单位售价</w:t>
            </w:r>
            <w:r>
              <w:rPr>
                <w:rFonts w:ascii="仿宋_GB2312" w:eastAsia="仿宋_GB2312" w:cs="仿宋_GB2312"/>
                <w:color w:val="000000"/>
                <w:sz w:val="24"/>
                <w:szCs w:val="24"/>
              </w:rPr>
              <w:t>-</w:t>
            </w:r>
            <w:r>
              <w:rPr>
                <w:rFonts w:ascii="仿宋_GB2312" w:eastAsia="仿宋_GB2312" w:cs="仿宋_GB2312" w:hint="eastAsia"/>
                <w:color w:val="000000"/>
                <w:sz w:val="24"/>
                <w:szCs w:val="24"/>
              </w:rPr>
              <w:t>单位变动成本）</w:t>
            </w:r>
          </w:p>
        </w:tc>
      </w:tr>
      <w:tr w:rsidR="00272409">
        <w:trPr>
          <w:trHeight w:val="715"/>
        </w:trPr>
        <w:tc>
          <w:tcPr>
            <w:tcW w:w="1188" w:type="dxa"/>
            <w:vMerge/>
            <w:vAlign w:val="center"/>
          </w:tcPr>
          <w:p w:rsidR="00272409" w:rsidRDefault="00272409">
            <w:pPr>
              <w:spacing w:line="480" w:lineRule="exact"/>
              <w:ind w:firstLineChars="200" w:firstLine="560"/>
              <w:rPr>
                <w:rFonts w:ascii="仿宋_GB2312" w:eastAsia="仿宋_GB2312" w:cs="仿宋_GB2312"/>
                <w:color w:val="000000"/>
                <w:sz w:val="28"/>
                <w:szCs w:val="28"/>
              </w:rPr>
            </w:pPr>
          </w:p>
        </w:tc>
        <w:tc>
          <w:tcPr>
            <w:tcW w:w="198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w:t>
            </w:r>
            <w:r>
              <w:rPr>
                <w:rFonts w:ascii="仿宋_GB2312" w:eastAsia="仿宋_GB2312" w:cs="仿宋_GB2312"/>
                <w:color w:val="000000"/>
                <w:sz w:val="24"/>
                <w:szCs w:val="24"/>
              </w:rPr>
              <w:t>10</w:t>
            </w:r>
            <w:r>
              <w:rPr>
                <w:rFonts w:ascii="仿宋_GB2312" w:eastAsia="仿宋_GB2312" w:cs="仿宋_GB2312" w:hint="eastAsia"/>
                <w:color w:val="000000"/>
                <w:sz w:val="24"/>
                <w:szCs w:val="24"/>
              </w:rPr>
              <w:t>）实现目标利润的销售额</w:t>
            </w:r>
          </w:p>
        </w:tc>
        <w:tc>
          <w:tcPr>
            <w:tcW w:w="2700" w:type="dxa"/>
            <w:vAlign w:val="center"/>
          </w:tcPr>
          <w:p w:rsidR="00272409" w:rsidRDefault="00EC645D">
            <w:pPr>
              <w:spacing w:line="360" w:lineRule="exact"/>
              <w:rPr>
                <w:rFonts w:ascii="仿宋_GB2312" w:eastAsia="仿宋_GB2312" w:cs="仿宋_GB2312"/>
                <w:color w:val="000000"/>
                <w:sz w:val="24"/>
                <w:szCs w:val="24"/>
              </w:rPr>
            </w:pPr>
            <w:r>
              <w:rPr>
                <w:rFonts w:ascii="仿宋_GB2312" w:eastAsia="仿宋_GB2312" w:cs="仿宋_GB2312" w:hint="eastAsia"/>
                <w:color w:val="000000"/>
                <w:sz w:val="24"/>
                <w:szCs w:val="24"/>
              </w:rPr>
              <w:t>（固定成本</w:t>
            </w:r>
            <w:r>
              <w:rPr>
                <w:rFonts w:ascii="仿宋_GB2312" w:eastAsia="仿宋_GB2312" w:cs="仿宋_GB2312"/>
                <w:color w:val="000000"/>
                <w:sz w:val="24"/>
                <w:szCs w:val="24"/>
              </w:rPr>
              <w:t>+</w:t>
            </w:r>
            <w:r>
              <w:rPr>
                <w:rFonts w:ascii="仿宋_GB2312" w:eastAsia="仿宋_GB2312" w:cs="仿宋_GB2312" w:hint="eastAsia"/>
                <w:color w:val="000000"/>
                <w:sz w:val="24"/>
                <w:szCs w:val="24"/>
              </w:rPr>
              <w:t>目标利润）</w:t>
            </w:r>
            <w:r>
              <w:rPr>
                <w:rFonts w:ascii="仿宋_GB2312" w:eastAsia="仿宋_GB2312" w:cs="仿宋_GB2312" w:hint="eastAsia"/>
                <w:color w:val="000000"/>
                <w:sz w:val="24"/>
                <w:szCs w:val="24"/>
              </w:rPr>
              <w:t>/</w:t>
            </w:r>
            <w:r>
              <w:rPr>
                <w:rFonts w:ascii="仿宋_GB2312" w:eastAsia="仿宋_GB2312" w:cs="仿宋_GB2312" w:hint="eastAsia"/>
                <w:color w:val="000000"/>
                <w:sz w:val="24"/>
                <w:szCs w:val="24"/>
              </w:rPr>
              <w:t>边际贡献率</w:t>
            </w:r>
          </w:p>
        </w:tc>
        <w:tc>
          <w:tcPr>
            <w:tcW w:w="3060" w:type="dxa"/>
            <w:vAlign w:val="center"/>
          </w:tcPr>
          <w:p w:rsidR="00272409" w:rsidRDefault="00272409">
            <w:pPr>
              <w:spacing w:line="360" w:lineRule="exact"/>
              <w:rPr>
                <w:rFonts w:ascii="仿宋_GB2312" w:eastAsia="仿宋_GB2312" w:cs="仿宋_GB2312"/>
                <w:color w:val="000000"/>
                <w:sz w:val="24"/>
                <w:szCs w:val="24"/>
              </w:rPr>
            </w:pPr>
          </w:p>
        </w:tc>
      </w:tr>
    </w:tbl>
    <w:p w:rsidR="00272409" w:rsidRDefault="00272409">
      <w:pPr>
        <w:spacing w:line="480" w:lineRule="exact"/>
        <w:ind w:firstLineChars="200" w:firstLine="560"/>
        <w:rPr>
          <w:rFonts w:ascii="仿宋_GB2312" w:eastAsia="仿宋_GB2312" w:cs="仿宋_GB2312"/>
          <w:sz w:val="28"/>
          <w:szCs w:val="28"/>
        </w:rPr>
      </w:pPr>
    </w:p>
    <w:p w:rsidR="00272409" w:rsidRDefault="00EC645D">
      <w:pPr>
        <w:spacing w:line="48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22</w:t>
      </w:r>
      <w:r>
        <w:rPr>
          <w:rFonts w:ascii="仿宋_GB2312" w:eastAsia="仿宋_GB2312" w:cs="仿宋_GB2312" w:hint="eastAsia"/>
          <w:color w:val="000000"/>
          <w:sz w:val="28"/>
          <w:szCs w:val="28"/>
        </w:rPr>
        <w:t>）</w:t>
      </w:r>
      <w:r>
        <w:rPr>
          <w:rFonts w:ascii="仿宋_GB2312" w:eastAsia="仿宋_GB2312" w:cs="仿宋_GB2312" w:hint="eastAsia"/>
          <w:sz w:val="28"/>
          <w:szCs w:val="28"/>
        </w:rPr>
        <w:t>内部会计控制与</w:t>
      </w:r>
      <w:r>
        <w:rPr>
          <w:rFonts w:ascii="仿宋_GB2312" w:eastAsia="仿宋_GB2312" w:cs="仿宋_GB2312"/>
          <w:sz w:val="28"/>
          <w:szCs w:val="28"/>
        </w:rPr>
        <w:t>管理</w:t>
      </w:r>
      <w:r>
        <w:rPr>
          <w:rFonts w:ascii="仿宋_GB2312" w:eastAsia="仿宋_GB2312" w:cs="仿宋_GB2312" w:hint="eastAsia"/>
          <w:color w:val="000000"/>
          <w:sz w:val="28"/>
          <w:szCs w:val="28"/>
        </w:rPr>
        <w:t>。按照相关会计法规和内部控制的原理，设计企业的会计岗位、会计岗位职责划分、设计会计科目、会计凭证设计、会计账簿设计、会计处理流程设计和具体方法应用等。</w:t>
      </w:r>
    </w:p>
    <w:p w:rsidR="00272409" w:rsidRDefault="00EC645D">
      <w:pPr>
        <w:spacing w:line="48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lastRenderedPageBreak/>
        <w:t>（</w:t>
      </w:r>
      <w:r>
        <w:rPr>
          <w:rFonts w:ascii="仿宋_GB2312" w:eastAsia="仿宋_GB2312" w:cs="仿宋_GB2312" w:hint="eastAsia"/>
          <w:color w:val="000000"/>
          <w:sz w:val="28"/>
          <w:szCs w:val="28"/>
        </w:rPr>
        <w:t>2</w:t>
      </w:r>
      <w:r>
        <w:rPr>
          <w:rFonts w:ascii="仿宋_GB2312" w:eastAsia="仿宋_GB2312" w:cs="仿宋_GB2312"/>
          <w:color w:val="000000"/>
          <w:sz w:val="28"/>
          <w:szCs w:val="28"/>
        </w:rPr>
        <w:t>3</w:t>
      </w:r>
      <w:r>
        <w:rPr>
          <w:rFonts w:ascii="仿宋_GB2312" w:eastAsia="仿宋_GB2312" w:cs="仿宋_GB2312" w:hint="eastAsia"/>
          <w:color w:val="000000"/>
          <w:sz w:val="28"/>
          <w:szCs w:val="28"/>
        </w:rPr>
        <w:t>）税费计算与申报。增值税（营改增后）、消费税、企业所得税、个人所得税、房产税、车船使用税、</w:t>
      </w:r>
      <w:r>
        <w:rPr>
          <w:rFonts w:ascii="仿宋_GB2312" w:eastAsia="仿宋_GB2312" w:cs="仿宋_GB2312"/>
          <w:color w:val="000000"/>
          <w:sz w:val="28"/>
          <w:szCs w:val="28"/>
        </w:rPr>
        <w:t>土地使用</w:t>
      </w:r>
      <w:r>
        <w:rPr>
          <w:rFonts w:ascii="仿宋_GB2312" w:eastAsia="仿宋_GB2312" w:cs="仿宋_GB2312" w:hint="eastAsia"/>
          <w:color w:val="000000"/>
          <w:sz w:val="28"/>
          <w:szCs w:val="28"/>
        </w:rPr>
        <w:t>税等。</w:t>
      </w:r>
    </w:p>
    <w:p w:rsidR="00272409" w:rsidRDefault="00EC645D">
      <w:pPr>
        <w:spacing w:line="480" w:lineRule="exact"/>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2</w:t>
      </w:r>
      <w:r>
        <w:rPr>
          <w:rFonts w:ascii="仿宋_GB2312" w:eastAsia="仿宋_GB2312" w:cs="仿宋_GB2312"/>
          <w:color w:val="000000"/>
          <w:sz w:val="28"/>
          <w:szCs w:val="28"/>
        </w:rPr>
        <w:t>4</w:t>
      </w:r>
      <w:r>
        <w:rPr>
          <w:rFonts w:ascii="仿宋_GB2312" w:eastAsia="仿宋_GB2312" w:cs="仿宋_GB2312" w:hint="eastAsia"/>
          <w:color w:val="000000"/>
          <w:sz w:val="28"/>
          <w:szCs w:val="28"/>
        </w:rPr>
        <w:t>）财经法规与会计职业道德。票据法、会</w:t>
      </w:r>
      <w:r>
        <w:rPr>
          <w:rFonts w:ascii="仿宋_GB2312" w:eastAsia="仿宋_GB2312" w:cs="仿宋_GB2312"/>
          <w:color w:val="000000"/>
          <w:sz w:val="28"/>
          <w:szCs w:val="28"/>
        </w:rPr>
        <w:t>计法</w:t>
      </w:r>
      <w:r>
        <w:rPr>
          <w:rFonts w:ascii="仿宋_GB2312" w:eastAsia="仿宋_GB2312" w:cs="仿宋_GB2312" w:hint="eastAsia"/>
          <w:color w:val="000000"/>
          <w:sz w:val="28"/>
          <w:szCs w:val="28"/>
        </w:rPr>
        <w:t>律</w:t>
      </w:r>
      <w:r>
        <w:rPr>
          <w:rFonts w:ascii="仿宋_GB2312" w:eastAsia="仿宋_GB2312" w:cs="仿宋_GB2312"/>
          <w:color w:val="000000"/>
          <w:sz w:val="28"/>
          <w:szCs w:val="28"/>
        </w:rPr>
        <w:t>、支付结算法律和税法。</w:t>
      </w:r>
    </w:p>
    <w:p w:rsidR="00272409" w:rsidRDefault="00EC645D">
      <w:pPr>
        <w:spacing w:line="360" w:lineRule="auto"/>
        <w:ind w:firstLineChars="200" w:firstLine="560"/>
        <w:rPr>
          <w:ins w:id="8" w:author="Microsoft Office 用户" w:date="2016-11-29T16:37:00Z"/>
          <w:rFonts w:ascii="仿宋_GB2312" w:eastAsia="仿宋_GB2312" w:cs="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2</w:t>
      </w:r>
      <w:r>
        <w:rPr>
          <w:rFonts w:ascii="仿宋_GB2312" w:eastAsia="仿宋_GB2312" w:cs="仿宋_GB2312"/>
          <w:color w:val="000000"/>
          <w:sz w:val="28"/>
          <w:szCs w:val="28"/>
        </w:rPr>
        <w:t>5</w:t>
      </w:r>
      <w:r>
        <w:rPr>
          <w:rFonts w:ascii="仿宋_GB2312" w:eastAsia="仿宋_GB2312" w:cs="仿宋_GB2312" w:hint="eastAsia"/>
          <w:color w:val="000000"/>
          <w:sz w:val="28"/>
          <w:szCs w:val="28"/>
        </w:rPr>
        <w:t>）</w:t>
      </w:r>
      <w:ins w:id="9" w:author="Administrator" w:date="2015-08-05T11:30:00Z">
        <w:r>
          <w:rPr>
            <w:rFonts w:ascii="仿宋_GB2312" w:eastAsia="仿宋_GB2312" w:cs="仿宋_GB2312" w:hint="eastAsia"/>
            <w:color w:val="000000"/>
            <w:sz w:val="28"/>
            <w:szCs w:val="28"/>
          </w:rPr>
          <w:t>全面预算。</w:t>
        </w:r>
      </w:ins>
      <w:ins w:id="10" w:author="Microsoft Office 用户" w:date="2016-11-29T16:36:00Z">
        <w:r>
          <w:rPr>
            <w:rFonts w:ascii="仿宋_GB2312" w:eastAsia="仿宋_GB2312" w:cs="仿宋_GB2312" w:hint="eastAsia"/>
            <w:color w:val="000000"/>
            <w:sz w:val="28"/>
            <w:szCs w:val="28"/>
          </w:rPr>
          <w:t>营业</w:t>
        </w:r>
      </w:ins>
      <w:ins w:id="11" w:author="Administrator" w:date="2015-08-05T11:30:00Z">
        <w:r>
          <w:rPr>
            <w:rFonts w:ascii="仿宋_GB2312" w:eastAsia="仿宋_GB2312" w:cs="仿宋_GB2312" w:hint="eastAsia"/>
            <w:color w:val="000000"/>
            <w:sz w:val="28"/>
            <w:szCs w:val="28"/>
          </w:rPr>
          <w:t>预算、财务预算</w:t>
        </w:r>
      </w:ins>
      <w:r>
        <w:rPr>
          <w:rFonts w:ascii="仿宋_GB2312" w:eastAsia="仿宋_GB2312" w:cs="仿宋_GB2312" w:hint="eastAsia"/>
          <w:color w:val="000000"/>
          <w:sz w:val="28"/>
          <w:szCs w:val="28"/>
        </w:rPr>
        <w:t>；</w:t>
      </w:r>
      <w:ins w:id="12" w:author="Microsoft Office 用户" w:date="2016-11-29T16:36:00Z">
        <w:r>
          <w:rPr>
            <w:rFonts w:ascii="仿宋_GB2312" w:eastAsia="仿宋_GB2312" w:cs="仿宋_GB2312" w:hint="eastAsia"/>
            <w:color w:val="000000"/>
            <w:sz w:val="28"/>
            <w:szCs w:val="28"/>
          </w:rPr>
          <w:t>增量预算法与零基预算法、固定预算法和弹性预算法、定期预算法与滚动预算法</w:t>
        </w:r>
      </w:ins>
      <w:ins w:id="13" w:author="Microsoft Office 用户" w:date="2016-11-29T16:37:00Z">
        <w:r>
          <w:rPr>
            <w:rFonts w:ascii="仿宋_GB2312" w:eastAsia="仿宋_GB2312" w:cs="仿宋_GB2312" w:hint="eastAsia"/>
            <w:color w:val="000000"/>
            <w:sz w:val="28"/>
            <w:szCs w:val="28"/>
          </w:rPr>
          <w:t>等预算方法的应用。</w:t>
        </w:r>
      </w:ins>
    </w:p>
    <w:p w:rsidR="00272409" w:rsidRDefault="00EC645D">
      <w:pPr>
        <w:spacing w:line="360" w:lineRule="auto"/>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2</w:t>
      </w:r>
      <w:r>
        <w:rPr>
          <w:rFonts w:ascii="仿宋_GB2312" w:eastAsia="仿宋_GB2312" w:cs="仿宋_GB2312"/>
          <w:color w:val="000000"/>
          <w:sz w:val="28"/>
          <w:szCs w:val="28"/>
        </w:rPr>
        <w:t>6</w:t>
      </w:r>
      <w:r>
        <w:rPr>
          <w:rFonts w:ascii="仿宋_GB2312" w:eastAsia="仿宋_GB2312" w:cs="仿宋_GB2312" w:hint="eastAsia"/>
          <w:color w:val="000000"/>
          <w:sz w:val="28"/>
          <w:szCs w:val="28"/>
        </w:rPr>
        <w:t>）短期经营决策。成本无差别点法的应用、边际贡献法的应用、差量分析法的应用。</w:t>
      </w:r>
    </w:p>
    <w:p w:rsidR="00272409" w:rsidRDefault="00EC645D">
      <w:pPr>
        <w:spacing w:line="360" w:lineRule="auto"/>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2</w:t>
      </w:r>
      <w:r>
        <w:rPr>
          <w:rFonts w:ascii="仿宋_GB2312" w:eastAsia="仿宋_GB2312" w:cs="仿宋_GB2312"/>
          <w:color w:val="000000"/>
          <w:sz w:val="28"/>
          <w:szCs w:val="28"/>
        </w:rPr>
        <w:t>7</w:t>
      </w:r>
      <w:r>
        <w:rPr>
          <w:rFonts w:ascii="仿宋_GB2312" w:eastAsia="仿宋_GB2312" w:cs="仿宋_GB2312" w:hint="eastAsia"/>
          <w:color w:val="000000"/>
          <w:sz w:val="28"/>
          <w:szCs w:val="28"/>
        </w:rPr>
        <w:t>）长期投资决策。运用投资回收期法、净现值法进行项目决策分析。</w:t>
      </w:r>
    </w:p>
    <w:p w:rsidR="00272409" w:rsidRDefault="00EC645D">
      <w:pPr>
        <w:spacing w:line="360" w:lineRule="auto"/>
        <w:ind w:firstLineChars="200" w:firstLine="560"/>
        <w:rPr>
          <w:rFonts w:ascii="仿宋_GB2312" w:eastAsia="仿宋_GB2312" w:cs="仿宋_GB2312"/>
          <w:color w:val="000000"/>
          <w:sz w:val="28"/>
          <w:szCs w:val="28"/>
        </w:rPr>
      </w:pPr>
      <w:r>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2</w:t>
      </w:r>
      <w:r>
        <w:rPr>
          <w:rFonts w:ascii="仿宋_GB2312" w:eastAsia="仿宋_GB2312" w:cs="仿宋_GB2312"/>
          <w:color w:val="000000"/>
          <w:sz w:val="28"/>
          <w:szCs w:val="28"/>
        </w:rPr>
        <w:t>8</w:t>
      </w:r>
      <w:r>
        <w:rPr>
          <w:rFonts w:ascii="仿宋_GB2312" w:eastAsia="仿宋_GB2312" w:cs="仿宋_GB2312" w:hint="eastAsia"/>
          <w:color w:val="000000"/>
          <w:sz w:val="28"/>
          <w:szCs w:val="28"/>
        </w:rPr>
        <w:t>）</w:t>
      </w:r>
      <w:ins w:id="14" w:author="Administrator" w:date="2015-08-05T11:05:00Z">
        <w:r>
          <w:rPr>
            <w:rFonts w:ascii="仿宋_GB2312" w:eastAsia="仿宋_GB2312" w:cs="仿宋_GB2312" w:hint="eastAsia"/>
            <w:sz w:val="28"/>
            <w:szCs w:val="28"/>
          </w:rPr>
          <w:t>本量利分析</w:t>
        </w:r>
      </w:ins>
      <w:ins w:id="15" w:author="Administrator" w:date="2015-08-05T11:11:00Z">
        <w:r>
          <w:rPr>
            <w:rFonts w:ascii="仿宋_GB2312" w:eastAsia="仿宋_GB2312" w:cs="仿宋_GB2312" w:hint="eastAsia"/>
            <w:sz w:val="28"/>
            <w:szCs w:val="28"/>
          </w:rPr>
          <w:t>。</w:t>
        </w:r>
      </w:ins>
    </w:p>
    <w:p w:rsidR="00272409" w:rsidRDefault="00EC645D">
      <w:pPr>
        <w:spacing w:line="480" w:lineRule="exact"/>
        <w:ind w:firstLineChars="150" w:firstLine="420"/>
        <w:rPr>
          <w:rFonts w:ascii="仿宋_GB2312" w:eastAsia="仿宋_GB2312" w:hAnsi="宋体" w:cs="仿宋_GB2312"/>
          <w:sz w:val="28"/>
          <w:szCs w:val="28"/>
        </w:rPr>
      </w:pPr>
      <w:r>
        <w:rPr>
          <w:rFonts w:ascii="仿宋_GB2312" w:eastAsia="仿宋_GB2312" w:hAnsi="宋体" w:cs="仿宋_GB2312" w:hint="eastAsia"/>
          <w:sz w:val="28"/>
          <w:szCs w:val="28"/>
        </w:rPr>
        <w:t>（二）会计信息化竞赛环节竞赛内容及分值分布</w:t>
      </w:r>
    </w:p>
    <w:p w:rsidR="00272409" w:rsidRDefault="00EC645D">
      <w:pPr>
        <w:spacing w:line="480" w:lineRule="exact"/>
        <w:ind w:firstLineChars="150" w:firstLine="420"/>
        <w:rPr>
          <w:rFonts w:ascii="仿宋_GB2312" w:eastAsia="仿宋_GB2312" w:hAnsi="宋体" w:cs="仿宋_GB2312"/>
          <w:sz w:val="28"/>
          <w:szCs w:val="28"/>
        </w:rPr>
      </w:pPr>
      <w:r>
        <w:rPr>
          <w:rFonts w:ascii="仿宋_GB2312" w:eastAsia="仿宋_GB2312" w:hAnsi="宋体" w:cs="仿宋_GB2312" w:hint="eastAsia"/>
          <w:sz w:val="28"/>
          <w:szCs w:val="28"/>
        </w:rPr>
        <w:t>会计信息化竞赛环节参赛选手与会计基本技能</w:t>
      </w:r>
      <w:r>
        <w:rPr>
          <w:rFonts w:ascii="仿宋_GB2312" w:eastAsia="仿宋_GB2312" w:hAnsi="宋体" w:cs="仿宋_GB2312" w:hint="eastAsia"/>
          <w:sz w:val="28"/>
          <w:szCs w:val="28"/>
        </w:rPr>
        <w:t>与职业素养</w:t>
      </w:r>
      <w:r>
        <w:rPr>
          <w:rFonts w:ascii="仿宋_GB2312" w:eastAsia="仿宋_GB2312" w:hAnsi="宋体" w:cs="仿宋_GB2312" w:hint="eastAsia"/>
          <w:sz w:val="28"/>
          <w:szCs w:val="28"/>
        </w:rPr>
        <w:t>竞赛环节</w:t>
      </w:r>
      <w:r>
        <w:rPr>
          <w:rFonts w:ascii="仿宋_GB2312" w:eastAsia="仿宋_GB2312" w:hAnsi="宋体" w:cs="仿宋_GB2312" w:hint="eastAsia"/>
          <w:sz w:val="28"/>
          <w:szCs w:val="28"/>
        </w:rPr>
        <w:t>4</w:t>
      </w:r>
      <w:r>
        <w:rPr>
          <w:rFonts w:ascii="仿宋_GB2312" w:eastAsia="仿宋_GB2312" w:hAnsi="宋体" w:cs="仿宋_GB2312" w:hint="eastAsia"/>
          <w:sz w:val="28"/>
          <w:szCs w:val="28"/>
        </w:rPr>
        <w:t>人相同，采取单人单机独立处理业务的形式。每人</w:t>
      </w:r>
      <w:r>
        <w:rPr>
          <w:rFonts w:ascii="仿宋_GB2312" w:eastAsia="仿宋_GB2312" w:hAnsi="宋体" w:cs="仿宋_GB2312" w:hint="eastAsia"/>
          <w:sz w:val="28"/>
          <w:szCs w:val="28"/>
        </w:rPr>
        <w:t>100</w:t>
      </w:r>
      <w:r>
        <w:rPr>
          <w:rFonts w:ascii="仿宋_GB2312" w:eastAsia="仿宋_GB2312" w:hAnsi="宋体" w:cs="仿宋_GB2312" w:hint="eastAsia"/>
          <w:sz w:val="28"/>
          <w:szCs w:val="28"/>
        </w:rPr>
        <w:t>分，共</w:t>
      </w:r>
      <w:r>
        <w:rPr>
          <w:rFonts w:ascii="仿宋_GB2312" w:eastAsia="仿宋_GB2312" w:hAnsi="宋体" w:cs="仿宋_GB2312" w:hint="eastAsia"/>
          <w:sz w:val="28"/>
          <w:szCs w:val="28"/>
        </w:rPr>
        <w:t>400</w:t>
      </w:r>
      <w:r>
        <w:rPr>
          <w:rFonts w:ascii="仿宋_GB2312" w:eastAsia="仿宋_GB2312" w:hAnsi="宋体" w:cs="仿宋_GB2312" w:hint="eastAsia"/>
          <w:sz w:val="28"/>
          <w:szCs w:val="28"/>
        </w:rPr>
        <w:t>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每个学生独立完成一套赛题的全部内容，包括</w:t>
      </w:r>
      <w:ins w:id="16" w:author="Administrator" w:date="2015-08-05T11:11:00Z">
        <w:r>
          <w:rPr>
            <w:rFonts w:ascii="仿宋_GB2312" w:eastAsia="仿宋_GB2312" w:hAnsi="宋体" w:cs="仿宋_GB2312" w:hint="eastAsia"/>
            <w:sz w:val="28"/>
            <w:szCs w:val="28"/>
          </w:rPr>
          <w:t>四</w:t>
        </w:r>
      </w:ins>
      <w:r>
        <w:rPr>
          <w:rFonts w:ascii="仿宋_GB2312" w:eastAsia="仿宋_GB2312" w:hAnsi="宋体" w:cs="仿宋_GB2312" w:hint="eastAsia"/>
          <w:sz w:val="28"/>
          <w:szCs w:val="28"/>
        </w:rPr>
        <w:t>大板块，即系统初始化、日常经济业务处理</w:t>
      </w:r>
      <w:ins w:id="17" w:author="Administrator" w:date="2015-08-05T11:12:00Z">
        <w:r>
          <w:rPr>
            <w:rFonts w:ascii="仿宋_GB2312" w:eastAsia="仿宋_GB2312" w:hAnsi="宋体" w:cs="仿宋_GB2312" w:hint="eastAsia"/>
            <w:sz w:val="28"/>
            <w:szCs w:val="28"/>
          </w:rPr>
          <w:t>、</w:t>
        </w:r>
      </w:ins>
      <w:ins w:id="18" w:author="Administrator" w:date="2015-08-05T11:13:00Z">
        <w:r>
          <w:rPr>
            <w:rFonts w:ascii="仿宋_GB2312" w:eastAsia="仿宋_GB2312" w:hAnsi="宋体" w:cs="仿宋_GB2312" w:hint="eastAsia"/>
            <w:sz w:val="28"/>
            <w:szCs w:val="28"/>
          </w:rPr>
          <w:t>会计报表编制与</w:t>
        </w:r>
        <w:r>
          <w:rPr>
            <w:rFonts w:ascii="仿宋_GB2312" w:eastAsia="仿宋_GB2312" w:hAnsi="宋体" w:cs="仿宋_GB2312" w:hint="eastAsia"/>
            <w:sz w:val="28"/>
            <w:szCs w:val="28"/>
          </w:rPr>
          <w:t>财务指标分析</w:t>
        </w:r>
        <w:r>
          <w:rPr>
            <w:rFonts w:ascii="仿宋_GB2312" w:eastAsia="仿宋_GB2312" w:hAnsi="宋体" w:cs="仿宋_GB2312" w:hint="eastAsia"/>
            <w:sz w:val="28"/>
            <w:szCs w:val="28"/>
          </w:rPr>
          <w:t>、管理会计</w:t>
        </w:r>
      </w:ins>
      <w:r>
        <w:rPr>
          <w:rFonts w:ascii="仿宋_GB2312" w:eastAsia="仿宋_GB2312" w:hAnsi="宋体" w:cs="仿宋_GB2312" w:hint="eastAsia"/>
          <w:sz w:val="28"/>
          <w:szCs w:val="28"/>
        </w:rPr>
        <w:t>等。</w:t>
      </w:r>
    </w:p>
    <w:p w:rsidR="00272409" w:rsidRDefault="00EC645D">
      <w:pPr>
        <w:spacing w:line="480" w:lineRule="exact"/>
        <w:ind w:firstLine="560"/>
        <w:rPr>
          <w:rFonts w:ascii="仿宋_GB2312" w:eastAsia="仿宋_GB2312"/>
          <w:sz w:val="28"/>
          <w:szCs w:val="28"/>
        </w:rPr>
      </w:pPr>
      <w:r>
        <w:rPr>
          <w:rFonts w:ascii="仿宋_GB2312" w:eastAsia="仿宋_GB2312" w:hAnsi="宋体" w:cs="仿宋_GB2312" w:hint="eastAsia"/>
          <w:bCs/>
          <w:sz w:val="28"/>
          <w:szCs w:val="28"/>
        </w:rPr>
        <w:t>会计业务信息化处理环节的竞赛知识和能力范围包括：</w:t>
      </w:r>
      <w:r>
        <w:rPr>
          <w:rFonts w:ascii="仿宋_GB2312" w:eastAsia="仿宋_GB2312" w:hAnsi="宋体" w:cs="仿宋_GB2312" w:hint="eastAsia"/>
          <w:sz w:val="28"/>
          <w:szCs w:val="28"/>
        </w:rPr>
        <w:t>以某一</w:t>
      </w:r>
      <w:r>
        <w:rPr>
          <w:rFonts w:ascii="仿宋_GB2312" w:eastAsia="仿宋_GB2312" w:hAnsi="宋体" w:cs="仿宋_GB2312" w:hint="eastAsia"/>
          <w:sz w:val="28"/>
          <w:szCs w:val="28"/>
        </w:rPr>
        <w:t>流通</w:t>
      </w:r>
      <w:r>
        <w:rPr>
          <w:rFonts w:ascii="仿宋_GB2312" w:eastAsia="仿宋_GB2312" w:hAnsi="宋体" w:cs="仿宋_GB2312" w:hint="eastAsia"/>
          <w:sz w:val="28"/>
          <w:szCs w:val="28"/>
        </w:rPr>
        <w:t>企业的业务为背景，使用企业版信息化财务软件中的系统管理</w:t>
      </w:r>
      <w:ins w:id="19" w:author="Administrator" w:date="2015-08-05T11:16:00Z">
        <w:r>
          <w:rPr>
            <w:rFonts w:ascii="仿宋_GB2312" w:eastAsia="仿宋_GB2312" w:hAnsi="宋体" w:cs="仿宋_GB2312" w:hint="eastAsia"/>
            <w:sz w:val="28"/>
            <w:szCs w:val="28"/>
          </w:rPr>
          <w:t>、</w:t>
        </w:r>
      </w:ins>
      <w:r>
        <w:rPr>
          <w:rFonts w:ascii="仿宋_GB2312" w:eastAsia="仿宋_GB2312" w:hAnsi="宋体" w:cs="仿宋_GB2312" w:hint="eastAsia"/>
          <w:sz w:val="28"/>
          <w:szCs w:val="28"/>
        </w:rPr>
        <w:t>总账</w:t>
      </w:r>
      <w:ins w:id="20" w:author="Administrator" w:date="2015-08-05T11:16:00Z">
        <w:r>
          <w:rPr>
            <w:rFonts w:ascii="仿宋_GB2312" w:eastAsia="仿宋_GB2312" w:hAnsi="宋体" w:cs="仿宋_GB2312" w:hint="eastAsia"/>
            <w:sz w:val="28"/>
            <w:szCs w:val="28"/>
          </w:rPr>
          <w:t>、</w:t>
        </w:r>
      </w:ins>
      <w:r>
        <w:rPr>
          <w:rFonts w:ascii="仿宋_GB2312" w:eastAsia="仿宋_GB2312" w:hAnsi="宋体" w:cs="仿宋_GB2312" w:hint="eastAsia"/>
          <w:sz w:val="28"/>
          <w:szCs w:val="28"/>
        </w:rPr>
        <w:t>财务报表</w:t>
      </w:r>
      <w:ins w:id="21" w:author="Administrator" w:date="2015-08-05T11:16:00Z">
        <w:r>
          <w:rPr>
            <w:rFonts w:ascii="仿宋_GB2312" w:eastAsia="仿宋_GB2312" w:hAnsi="宋体" w:cs="仿宋_GB2312" w:hint="eastAsia"/>
            <w:sz w:val="28"/>
            <w:szCs w:val="28"/>
          </w:rPr>
          <w:t>、</w:t>
        </w:r>
      </w:ins>
      <w:r>
        <w:rPr>
          <w:rFonts w:ascii="仿宋_GB2312" w:eastAsia="仿宋_GB2312" w:hAnsi="宋体" w:cs="仿宋_GB2312" w:hint="eastAsia"/>
          <w:sz w:val="28"/>
          <w:szCs w:val="28"/>
        </w:rPr>
        <w:t>薪资管理、固定资产、采购管理、销售管理、库存管理、存货核算、应收款管理、应付款管理，进行系统初始化，填制业务单据、编制和审核记账凭证、登记账簿、期末转账、结账、</w:t>
      </w:r>
      <w:ins w:id="22" w:author="Administrator" w:date="2015-08-05T11:17:00Z">
        <w:r>
          <w:rPr>
            <w:rFonts w:ascii="仿宋_GB2312" w:eastAsia="仿宋_GB2312" w:hAnsi="宋体" w:cs="仿宋_GB2312" w:hint="eastAsia"/>
            <w:sz w:val="28"/>
            <w:szCs w:val="28"/>
          </w:rPr>
          <w:t>会计报表编制与财务指</w:t>
        </w:r>
        <w:r>
          <w:rPr>
            <w:rFonts w:ascii="仿宋_GB2312" w:eastAsia="仿宋_GB2312" w:hAnsi="宋体" w:cs="仿宋_GB2312" w:hint="eastAsia"/>
            <w:sz w:val="28"/>
            <w:szCs w:val="28"/>
          </w:rPr>
          <w:t>标分析、管理会计</w:t>
        </w:r>
      </w:ins>
      <w:ins w:id="23" w:author="Administrator" w:date="2015-08-05T11:27:00Z">
        <w:r>
          <w:rPr>
            <w:rFonts w:ascii="仿宋_GB2312" w:eastAsia="仿宋_GB2312" w:hAnsi="宋体" w:cs="仿宋_GB2312" w:hint="eastAsia"/>
            <w:sz w:val="28"/>
            <w:szCs w:val="28"/>
          </w:rPr>
          <w:t>分析</w:t>
        </w:r>
      </w:ins>
      <w:r>
        <w:rPr>
          <w:rFonts w:ascii="仿宋_GB2312" w:eastAsia="仿宋_GB2312" w:hAnsi="宋体" w:cs="仿宋_GB2312" w:hint="eastAsia"/>
          <w:sz w:val="28"/>
          <w:szCs w:val="28"/>
        </w:rPr>
        <w:t>等。</w:t>
      </w:r>
    </w:p>
    <w:p w:rsidR="00272409" w:rsidRDefault="00EC645D">
      <w:pPr>
        <w:spacing w:line="480" w:lineRule="exact"/>
        <w:ind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1</w:t>
      </w:r>
      <w:r>
        <w:rPr>
          <w:rFonts w:ascii="仿宋_GB2312" w:eastAsia="仿宋_GB2312" w:cs="仿宋_GB2312" w:hint="eastAsia"/>
          <w:sz w:val="28"/>
          <w:szCs w:val="28"/>
        </w:rPr>
        <w:t>）系统管理与基础档案。操作员及其权限设置、上机日志；</w:t>
      </w:r>
      <w:r>
        <w:rPr>
          <w:rFonts w:ascii="仿宋_GB2312" w:eastAsia="仿宋_GB2312" w:cs="仿宋_GB2312"/>
          <w:sz w:val="28"/>
          <w:szCs w:val="28"/>
        </w:rPr>
        <w:t xml:space="preserve"> </w:t>
      </w:r>
      <w:r>
        <w:rPr>
          <w:rFonts w:ascii="仿宋_GB2312" w:eastAsia="仿宋_GB2312" w:cs="仿宋_GB2312" w:hint="eastAsia"/>
          <w:sz w:val="28"/>
          <w:szCs w:val="28"/>
        </w:rPr>
        <w:t>设置部门档案、职员档案、客户与供应商分类、客户与供应商档案、仓库档案、存货分类与存货档案等。</w:t>
      </w:r>
    </w:p>
    <w:p w:rsidR="00272409" w:rsidRDefault="00EC645D">
      <w:pPr>
        <w:spacing w:line="480" w:lineRule="exact"/>
        <w:ind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2</w:t>
      </w:r>
      <w:r>
        <w:rPr>
          <w:rFonts w:ascii="仿宋_GB2312" w:eastAsia="仿宋_GB2312" w:cs="仿宋_GB2312" w:hint="eastAsia"/>
          <w:sz w:val="28"/>
          <w:szCs w:val="28"/>
        </w:rPr>
        <w:t>）总账系统。包括初始设置、日常业务处理和期末处理。</w:t>
      </w:r>
    </w:p>
    <w:p w:rsidR="00272409" w:rsidRDefault="00EC645D">
      <w:pPr>
        <w:spacing w:line="480" w:lineRule="exact"/>
        <w:ind w:firstLine="560"/>
        <w:rPr>
          <w:rFonts w:ascii="仿宋_GB2312" w:eastAsia="仿宋_GB2312"/>
          <w:sz w:val="28"/>
          <w:szCs w:val="28"/>
        </w:rPr>
      </w:pPr>
      <w:r>
        <w:rPr>
          <w:rFonts w:ascii="仿宋_GB2312" w:eastAsia="仿宋_GB2312" w:cs="仿宋_GB2312" w:hint="eastAsia"/>
          <w:sz w:val="28"/>
          <w:szCs w:val="28"/>
        </w:rPr>
        <w:lastRenderedPageBreak/>
        <w:t>（</w:t>
      </w:r>
      <w:r>
        <w:rPr>
          <w:rFonts w:ascii="仿宋_GB2312" w:eastAsia="仿宋_GB2312" w:cs="仿宋_GB2312"/>
          <w:sz w:val="28"/>
          <w:szCs w:val="28"/>
        </w:rPr>
        <w:t>3</w:t>
      </w:r>
      <w:r>
        <w:rPr>
          <w:rFonts w:ascii="仿宋_GB2312" w:eastAsia="仿宋_GB2312" w:cs="仿宋_GB2312" w:hint="eastAsia"/>
          <w:sz w:val="28"/>
          <w:szCs w:val="28"/>
        </w:rPr>
        <w:t>）薪资管理。包括初始设置、业务处理和期末处理。</w:t>
      </w:r>
    </w:p>
    <w:p w:rsidR="00272409" w:rsidRDefault="00EC645D">
      <w:pPr>
        <w:spacing w:line="480" w:lineRule="exact"/>
        <w:ind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4</w:t>
      </w:r>
      <w:r>
        <w:rPr>
          <w:rFonts w:ascii="仿宋_GB2312" w:eastAsia="仿宋_GB2312" w:cs="仿宋_GB2312" w:hint="eastAsia"/>
          <w:sz w:val="28"/>
          <w:szCs w:val="28"/>
        </w:rPr>
        <w:t>）固定资产核算。包括初始设置、业务处理和期末处理。</w:t>
      </w:r>
    </w:p>
    <w:p w:rsidR="00272409" w:rsidRDefault="00EC645D">
      <w:pPr>
        <w:spacing w:line="480" w:lineRule="exact"/>
        <w:ind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5</w:t>
      </w:r>
      <w:r>
        <w:rPr>
          <w:rFonts w:ascii="仿宋_GB2312" w:eastAsia="仿宋_GB2312" w:cs="仿宋_GB2312" w:hint="eastAsia"/>
          <w:sz w:val="28"/>
          <w:szCs w:val="28"/>
        </w:rPr>
        <w:t>）采购管理与应付款管理。包括初始设置、业务处理和期末结账。</w:t>
      </w:r>
    </w:p>
    <w:p w:rsidR="00272409" w:rsidRDefault="00EC645D">
      <w:pPr>
        <w:spacing w:line="480" w:lineRule="exact"/>
        <w:ind w:firstLine="560"/>
        <w:rPr>
          <w:rFonts w:ascii="仿宋_GB2312" w:eastAsia="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6</w:t>
      </w:r>
      <w:r>
        <w:rPr>
          <w:rFonts w:ascii="仿宋_GB2312" w:eastAsia="仿宋_GB2312" w:cs="仿宋_GB2312" w:hint="eastAsia"/>
          <w:sz w:val="28"/>
          <w:szCs w:val="28"/>
        </w:rPr>
        <w:t>）销售管理与应收款管理。包括初始设置、业务处理和期末结账。</w:t>
      </w:r>
    </w:p>
    <w:p w:rsidR="00272409" w:rsidRDefault="00EC645D">
      <w:pPr>
        <w:spacing w:line="480" w:lineRule="exact"/>
        <w:ind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sz w:val="28"/>
          <w:szCs w:val="28"/>
        </w:rPr>
        <w:t>7</w:t>
      </w:r>
      <w:r>
        <w:rPr>
          <w:rFonts w:ascii="仿宋_GB2312" w:eastAsia="仿宋_GB2312" w:cs="仿宋_GB2312" w:hint="eastAsia"/>
          <w:sz w:val="28"/>
          <w:szCs w:val="28"/>
        </w:rPr>
        <w:t>）库存管理与存货核算。包括初始设置、业务处理和期末结账。</w:t>
      </w:r>
    </w:p>
    <w:p w:rsidR="00272409" w:rsidRDefault="00EC645D">
      <w:pPr>
        <w:spacing w:line="480" w:lineRule="exact"/>
        <w:ind w:firstLine="560"/>
        <w:rPr>
          <w:rFonts w:ascii="仿宋_GB2312" w:eastAsia="仿宋_GB2312" w:cs="仿宋_GB2312"/>
          <w:sz w:val="28"/>
          <w:szCs w:val="28"/>
        </w:rPr>
      </w:pPr>
      <w:r>
        <w:rPr>
          <w:rFonts w:ascii="仿宋_GB2312" w:eastAsia="仿宋_GB2312" w:cs="仿宋_GB2312" w:hint="eastAsia"/>
          <w:sz w:val="28"/>
          <w:szCs w:val="28"/>
        </w:rPr>
        <w:t>（</w:t>
      </w:r>
      <w:r>
        <w:rPr>
          <w:rFonts w:ascii="仿宋_GB2312" w:eastAsia="仿宋_GB2312" w:cs="仿宋_GB2312" w:hint="eastAsia"/>
          <w:sz w:val="28"/>
          <w:szCs w:val="28"/>
        </w:rPr>
        <w:t>8</w:t>
      </w:r>
      <w:r>
        <w:rPr>
          <w:rFonts w:ascii="仿宋_GB2312" w:eastAsia="仿宋_GB2312" w:cs="仿宋_GB2312" w:hint="eastAsia"/>
          <w:sz w:val="28"/>
          <w:szCs w:val="28"/>
        </w:rPr>
        <w:t>）会计报表编制与财务</w:t>
      </w:r>
      <w:ins w:id="24" w:author="Administrator" w:date="2015-08-05T11:27:00Z">
        <w:r>
          <w:rPr>
            <w:rFonts w:ascii="仿宋_GB2312" w:eastAsia="仿宋_GB2312" w:cs="仿宋_GB2312" w:hint="eastAsia"/>
            <w:sz w:val="28"/>
            <w:szCs w:val="28"/>
          </w:rPr>
          <w:t>指标</w:t>
        </w:r>
      </w:ins>
      <w:r>
        <w:rPr>
          <w:rFonts w:ascii="仿宋_GB2312" w:eastAsia="仿宋_GB2312" w:cs="仿宋_GB2312" w:hint="eastAsia"/>
          <w:sz w:val="28"/>
          <w:szCs w:val="28"/>
        </w:rPr>
        <w:t>分析。包括报表设置、数据处理、</w:t>
      </w:r>
      <w:r>
        <w:rPr>
          <w:rFonts w:ascii="仿宋_GB2312" w:eastAsia="仿宋_GB2312" w:cs="仿宋_GB2312"/>
          <w:sz w:val="28"/>
          <w:szCs w:val="28"/>
        </w:rPr>
        <w:t>依据要求编写公式并计算结果</w:t>
      </w:r>
      <w:r>
        <w:rPr>
          <w:rFonts w:ascii="仿宋_GB2312" w:eastAsia="仿宋_GB2312" w:cs="仿宋_GB2312" w:hint="eastAsia"/>
          <w:sz w:val="28"/>
          <w:szCs w:val="28"/>
        </w:rPr>
        <w:t>。</w:t>
      </w:r>
    </w:p>
    <w:p w:rsidR="00272409" w:rsidRDefault="00EC645D">
      <w:pPr>
        <w:spacing w:line="480" w:lineRule="exact"/>
        <w:ind w:firstLine="560"/>
        <w:rPr>
          <w:ins w:id="25" w:author="Administrator" w:date="2015-08-05T11:18:00Z"/>
          <w:rFonts w:ascii="仿宋_GB2312" w:eastAsia="仿宋_GB2312" w:cs="仿宋_GB2312"/>
          <w:sz w:val="28"/>
          <w:szCs w:val="28"/>
        </w:rPr>
      </w:pPr>
      <w:ins w:id="26" w:author="Administrator" w:date="2015-08-05T11:18:00Z">
        <w:r>
          <w:rPr>
            <w:rFonts w:ascii="仿宋_GB2312" w:eastAsia="仿宋_GB2312" w:cs="仿宋_GB2312" w:hint="eastAsia"/>
            <w:sz w:val="28"/>
            <w:szCs w:val="28"/>
          </w:rPr>
          <w:t>（</w:t>
        </w:r>
        <w:r>
          <w:rPr>
            <w:rFonts w:ascii="仿宋_GB2312" w:eastAsia="仿宋_GB2312" w:cs="仿宋_GB2312" w:hint="eastAsia"/>
            <w:sz w:val="28"/>
            <w:szCs w:val="28"/>
          </w:rPr>
          <w:t>9</w:t>
        </w:r>
        <w:r>
          <w:rPr>
            <w:rFonts w:ascii="仿宋_GB2312" w:eastAsia="仿宋_GB2312" w:cs="仿宋_GB2312" w:hint="eastAsia"/>
            <w:sz w:val="28"/>
            <w:szCs w:val="28"/>
          </w:rPr>
          <w:t>）管理会计</w:t>
        </w:r>
      </w:ins>
      <w:ins w:id="27" w:author="Administrator" w:date="2015-08-05T11:27:00Z">
        <w:r>
          <w:rPr>
            <w:rFonts w:ascii="仿宋_GB2312" w:eastAsia="仿宋_GB2312" w:cs="仿宋_GB2312" w:hint="eastAsia"/>
            <w:sz w:val="28"/>
            <w:szCs w:val="28"/>
          </w:rPr>
          <w:t>分析</w:t>
        </w:r>
      </w:ins>
      <w:ins w:id="28" w:author="Administrator" w:date="2015-08-05T11:18:00Z">
        <w:r>
          <w:rPr>
            <w:rFonts w:ascii="仿宋_GB2312" w:eastAsia="仿宋_GB2312" w:cs="仿宋_GB2312" w:hint="eastAsia"/>
            <w:sz w:val="28"/>
            <w:szCs w:val="28"/>
          </w:rPr>
          <w:t>。</w:t>
        </w:r>
      </w:ins>
      <w:ins w:id="29" w:author="Administrator" w:date="2015-08-05T11:19:00Z">
        <w:r>
          <w:rPr>
            <w:rFonts w:ascii="仿宋_GB2312" w:eastAsia="仿宋_GB2312" w:cs="仿宋_GB2312" w:hint="eastAsia"/>
            <w:sz w:val="28"/>
            <w:szCs w:val="28"/>
          </w:rPr>
          <w:t>包括本量利分析、</w:t>
        </w:r>
      </w:ins>
      <w:ins w:id="30" w:author="Administrator" w:date="2015-08-05T11:31:00Z">
        <w:r>
          <w:rPr>
            <w:rFonts w:ascii="仿宋_GB2312" w:eastAsia="仿宋_GB2312" w:cs="仿宋_GB2312" w:hint="eastAsia"/>
            <w:sz w:val="28"/>
            <w:szCs w:val="28"/>
          </w:rPr>
          <w:t>全面</w:t>
        </w:r>
      </w:ins>
      <w:ins w:id="31" w:author="Administrator" w:date="2015-08-05T11:19:00Z">
        <w:r>
          <w:rPr>
            <w:rFonts w:ascii="仿宋_GB2312" w:eastAsia="仿宋_GB2312" w:cs="仿宋_GB2312" w:hint="eastAsia"/>
            <w:sz w:val="28"/>
            <w:szCs w:val="28"/>
          </w:rPr>
          <w:t>预算、经营决策分析等</w:t>
        </w:r>
      </w:ins>
      <w:ins w:id="32" w:author="Administrator" w:date="2015-08-05T11:20:00Z">
        <w:r>
          <w:rPr>
            <w:rFonts w:ascii="仿宋_GB2312" w:eastAsia="仿宋_GB2312" w:cs="仿宋_GB2312" w:hint="eastAsia"/>
            <w:sz w:val="28"/>
            <w:szCs w:val="28"/>
          </w:rPr>
          <w:t>。</w:t>
        </w:r>
      </w:ins>
    </w:p>
    <w:p w:rsidR="00272409" w:rsidRDefault="00EC645D">
      <w:pPr>
        <w:spacing w:line="480" w:lineRule="exact"/>
        <w:ind w:firstLine="560"/>
        <w:rPr>
          <w:rFonts w:ascii="Arial Narrow" w:eastAsia="仿宋_GB2312" w:hAnsi="Arial Narrow" w:cs="Arial"/>
          <w:b/>
          <w:sz w:val="30"/>
          <w:szCs w:val="30"/>
        </w:rPr>
      </w:pPr>
      <w:r>
        <w:rPr>
          <w:rFonts w:ascii="Arial Narrow" w:eastAsia="仿宋_GB2312" w:hAnsi="Arial Narrow" w:cs="Arial"/>
          <w:b/>
          <w:sz w:val="30"/>
          <w:szCs w:val="30"/>
        </w:rPr>
        <w:t>十一、奖项设置</w:t>
      </w:r>
    </w:p>
    <w:p w:rsidR="00272409" w:rsidRDefault="00EC645D">
      <w:pPr>
        <w:pStyle w:val="5-"/>
        <w:snapToGrid w:val="0"/>
        <w:spacing w:beforeLines="0" w:after="78" w:line="480" w:lineRule="exact"/>
        <w:ind w:firstLine="560"/>
        <w:rPr>
          <w:rFonts w:ascii="仿宋_GB2312" w:cs="仿宋_GB2312"/>
        </w:rPr>
      </w:pPr>
      <w:r>
        <w:rPr>
          <w:rFonts w:ascii="仿宋_GB2312" w:hAnsi="宋体" w:cs="仿宋_GB2312" w:hint="eastAsia"/>
          <w:color w:val="000000"/>
        </w:rPr>
        <w:t>1.</w:t>
      </w:r>
      <w:r>
        <w:rPr>
          <w:rFonts w:ascii="仿宋_GB2312" w:hAnsi="宋体" w:cs="仿宋_GB2312" w:hint="eastAsia"/>
          <w:color w:val="000000"/>
        </w:rPr>
        <w:t>团体奖。</w:t>
      </w:r>
      <w:r>
        <w:rPr>
          <w:rFonts w:ascii="仿宋_GB2312" w:cs="仿宋_GB2312" w:hint="eastAsia"/>
        </w:rPr>
        <w:t>以参赛队总数为基数，分设一、二、三等奖，获奖比例分别为</w:t>
      </w:r>
      <w:r>
        <w:rPr>
          <w:rFonts w:ascii="仿宋_GB2312" w:cs="仿宋_GB2312"/>
        </w:rPr>
        <w:t>10%</w:t>
      </w:r>
      <w:r>
        <w:rPr>
          <w:rFonts w:ascii="仿宋_GB2312" w:cs="仿宋_GB2312" w:hint="eastAsia"/>
        </w:rPr>
        <w:t>、</w:t>
      </w:r>
      <w:r>
        <w:rPr>
          <w:rFonts w:ascii="仿宋_GB2312" w:cs="仿宋_GB2312"/>
        </w:rPr>
        <w:t>20%</w:t>
      </w:r>
      <w:r>
        <w:rPr>
          <w:rFonts w:ascii="仿宋_GB2312" w:cs="仿宋_GB2312" w:hint="eastAsia"/>
        </w:rPr>
        <w:t>、</w:t>
      </w:r>
      <w:r>
        <w:rPr>
          <w:rFonts w:ascii="仿宋_GB2312" w:cs="仿宋_GB2312"/>
        </w:rPr>
        <w:t>30%</w:t>
      </w:r>
      <w:r>
        <w:rPr>
          <w:rFonts w:ascii="仿宋_GB2312" w:cs="仿宋_GB2312" w:hint="eastAsia"/>
        </w:rPr>
        <w:t>（四舍五入的形式保留小数点后两位）；获得团体奖的参赛队队员获相应等级的奖项。</w:t>
      </w:r>
    </w:p>
    <w:p w:rsidR="00272409" w:rsidRDefault="00EC645D">
      <w:pPr>
        <w:spacing w:line="480" w:lineRule="exact"/>
        <w:ind w:firstLine="560"/>
        <w:rPr>
          <w:rFonts w:ascii="仿宋_GB2312" w:eastAsia="仿宋_GB2312"/>
          <w:sz w:val="28"/>
          <w:szCs w:val="28"/>
        </w:rPr>
      </w:pPr>
      <w:r>
        <w:rPr>
          <w:rFonts w:ascii="仿宋_GB2312" w:eastAsia="仿宋_GB2312" w:cs="仿宋_GB2312" w:hint="eastAsia"/>
          <w:sz w:val="28"/>
          <w:szCs w:val="28"/>
        </w:rPr>
        <w:t>2.</w:t>
      </w:r>
      <w:r>
        <w:rPr>
          <w:rFonts w:ascii="仿宋_GB2312" w:eastAsia="仿宋_GB2312" w:hAnsi="仿宋" w:hint="eastAsia"/>
          <w:sz w:val="28"/>
          <w:szCs w:val="28"/>
        </w:rPr>
        <w:t xml:space="preserve"> </w:t>
      </w:r>
      <w:r>
        <w:rPr>
          <w:rFonts w:ascii="仿宋_GB2312" w:eastAsia="仿宋_GB2312" w:hAnsi="仿宋" w:hint="eastAsia"/>
          <w:sz w:val="28"/>
          <w:szCs w:val="28"/>
        </w:rPr>
        <w:t>获得一等奖的参赛队指导教师由组委会颁发优秀指导教师证书。</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十二、技术规范</w:t>
      </w:r>
    </w:p>
    <w:p w:rsidR="00272409" w:rsidRDefault="00EC645D">
      <w:pPr>
        <w:spacing w:line="480" w:lineRule="exact"/>
        <w:ind w:firstLineChars="200" w:firstLine="560"/>
        <w:rPr>
          <w:rFonts w:ascii="仿宋_GB2312" w:eastAsia="仿宋_GB2312" w:hAnsi="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参照教育部验收通过的高等职业教育会计专业教学资源库建设的“专业标准”“课程标准”为基本范围和基本要求。</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w:t>
      </w:r>
      <w:r>
        <w:rPr>
          <w:rFonts w:ascii="仿宋_GB2312" w:eastAsia="仿宋_GB2312" w:hAnsi="宋体" w:cs="仿宋_GB2312" w:hint="eastAsia"/>
          <w:sz w:val="28"/>
          <w:szCs w:val="28"/>
        </w:rPr>
        <w:t>竞赛以现行的财经法律、法规和财政部、国家税务总局、人民银行统一出台的会计、税务、金融法规、制度和规范性文件为依据。</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十三、建议使用的比赛器材、技术平台和场地要求</w:t>
      </w:r>
    </w:p>
    <w:p w:rsidR="00272409" w:rsidRDefault="00EC645D">
      <w:pPr>
        <w:spacing w:line="480" w:lineRule="exact"/>
        <w:ind w:firstLine="562"/>
        <w:rPr>
          <w:rFonts w:ascii="仿宋_GB2312" w:eastAsia="仿宋_GB2312" w:hAnsi="宋体"/>
          <w:bCs/>
          <w:sz w:val="28"/>
          <w:szCs w:val="28"/>
        </w:rPr>
      </w:pPr>
      <w:r>
        <w:rPr>
          <w:rFonts w:ascii="仿宋_GB2312" w:eastAsia="仿宋_GB2312" w:hAnsi="宋体" w:cs="仿宋_GB2312"/>
          <w:bCs/>
          <w:sz w:val="28"/>
          <w:szCs w:val="28"/>
        </w:rPr>
        <w:t>1</w:t>
      </w:r>
      <w:r>
        <w:rPr>
          <w:rFonts w:ascii="仿宋_GB2312" w:eastAsia="仿宋_GB2312" w:hAnsi="宋体" w:cs="仿宋_GB2312" w:hint="eastAsia"/>
          <w:bCs/>
          <w:sz w:val="28"/>
          <w:szCs w:val="28"/>
        </w:rPr>
        <w:t>.</w:t>
      </w:r>
      <w:r>
        <w:rPr>
          <w:rFonts w:ascii="仿宋_GB2312" w:eastAsia="仿宋_GB2312" w:hAnsi="宋体" w:cs="仿宋_GB2312" w:hint="eastAsia"/>
          <w:bCs/>
          <w:sz w:val="28"/>
          <w:szCs w:val="28"/>
        </w:rPr>
        <w:t>竞赛使用设备、用具及软件</w:t>
      </w:r>
    </w:p>
    <w:p w:rsidR="00272409" w:rsidRDefault="00EC645D">
      <w:pPr>
        <w:spacing w:line="480" w:lineRule="exact"/>
        <w:ind w:left="560"/>
        <w:rPr>
          <w:rFonts w:ascii="仿宋_GB2312" w:eastAsia="仿宋_GB2312" w:hAnsi="宋体"/>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1</w:t>
      </w:r>
      <w:r>
        <w:rPr>
          <w:rFonts w:ascii="仿宋_GB2312" w:eastAsia="仿宋_GB2312" w:hAnsi="宋体" w:cs="仿宋_GB2312" w:hint="eastAsia"/>
          <w:sz w:val="28"/>
          <w:szCs w:val="28"/>
        </w:rPr>
        <w:t>）会计基本技能与职业素养竞赛环节</w:t>
      </w:r>
    </w:p>
    <w:p w:rsidR="00272409" w:rsidRDefault="00EC645D">
      <w:pPr>
        <w:spacing w:line="480" w:lineRule="exact"/>
        <w:ind w:firstLine="560"/>
        <w:rPr>
          <w:rFonts w:ascii="仿宋_GB2312" w:eastAsia="仿宋_GB2312" w:hAnsi="宋体"/>
          <w:sz w:val="28"/>
          <w:szCs w:val="28"/>
        </w:rPr>
      </w:pPr>
      <w:r>
        <w:rPr>
          <w:rFonts w:ascii="仿宋_GB2312" w:eastAsia="仿宋_GB2312" w:hAnsi="宋体" w:cs="仿宋_GB2312" w:hint="eastAsia"/>
          <w:sz w:val="28"/>
          <w:szCs w:val="28"/>
        </w:rPr>
        <w:t>会计基本技能竞赛环节在局域网环境下进行。赛场每台位配置计算机</w:t>
      </w:r>
      <w:r>
        <w:rPr>
          <w:rFonts w:ascii="仿宋_GB2312" w:eastAsia="仿宋_GB2312" w:hAnsi="宋体" w:cs="仿宋_GB2312"/>
          <w:sz w:val="28"/>
          <w:szCs w:val="28"/>
        </w:rPr>
        <w:t>5</w:t>
      </w:r>
      <w:r>
        <w:rPr>
          <w:rFonts w:ascii="仿宋_GB2312" w:eastAsia="仿宋_GB2312" w:hAnsi="宋体" w:cs="仿宋_GB2312" w:hint="eastAsia"/>
          <w:sz w:val="28"/>
          <w:szCs w:val="28"/>
        </w:rPr>
        <w:t>台，计算器</w:t>
      </w:r>
      <w:r>
        <w:rPr>
          <w:rFonts w:ascii="仿宋_GB2312" w:eastAsia="仿宋_GB2312" w:hAnsi="宋体" w:cs="仿宋_GB2312"/>
          <w:sz w:val="28"/>
          <w:szCs w:val="28"/>
        </w:rPr>
        <w:t>5</w:t>
      </w:r>
      <w:r>
        <w:rPr>
          <w:rFonts w:ascii="仿宋_GB2312" w:eastAsia="仿宋_GB2312" w:hAnsi="宋体" w:cs="仿宋_GB2312" w:hint="eastAsia"/>
          <w:sz w:val="28"/>
          <w:szCs w:val="28"/>
        </w:rPr>
        <w:t>个，现金保险箱</w:t>
      </w:r>
      <w:r>
        <w:rPr>
          <w:rFonts w:ascii="仿宋_GB2312" w:eastAsia="仿宋_GB2312" w:hAnsi="宋体" w:cs="仿宋_GB2312"/>
          <w:sz w:val="28"/>
          <w:szCs w:val="28"/>
        </w:rPr>
        <w:t>1</w:t>
      </w:r>
      <w:r>
        <w:rPr>
          <w:rFonts w:ascii="仿宋_GB2312" w:eastAsia="仿宋_GB2312" w:hAnsi="宋体" w:cs="仿宋_GB2312" w:hint="eastAsia"/>
          <w:sz w:val="28"/>
          <w:szCs w:val="28"/>
        </w:rPr>
        <w:t>只，凭证装订机</w:t>
      </w:r>
      <w:r>
        <w:rPr>
          <w:rFonts w:ascii="仿宋_GB2312" w:eastAsia="仿宋_GB2312" w:hAnsi="宋体" w:cs="仿宋_GB2312"/>
          <w:sz w:val="28"/>
          <w:szCs w:val="28"/>
        </w:rPr>
        <w:t>1</w:t>
      </w:r>
      <w:r>
        <w:rPr>
          <w:rFonts w:ascii="仿宋_GB2312" w:eastAsia="仿宋_GB2312" w:hAnsi="宋体" w:cs="仿宋_GB2312" w:hint="eastAsia"/>
          <w:sz w:val="28"/>
          <w:szCs w:val="28"/>
        </w:rPr>
        <w:t>台及竞赛专用券（由赞助企业印制提供）、票证账表、印章、算盘</w:t>
      </w:r>
      <w:r>
        <w:rPr>
          <w:rFonts w:ascii="仿宋_GB2312" w:eastAsia="仿宋_GB2312" w:hAnsi="宋体" w:cs="仿宋_GB2312" w:hint="eastAsia"/>
          <w:sz w:val="28"/>
          <w:szCs w:val="28"/>
        </w:rPr>
        <w:t>1</w:t>
      </w:r>
      <w:r>
        <w:rPr>
          <w:rFonts w:ascii="仿宋_GB2312" w:eastAsia="仿宋_GB2312" w:hAnsi="宋体" w:cs="仿宋_GB2312" w:hint="eastAsia"/>
          <w:sz w:val="28"/>
          <w:szCs w:val="28"/>
        </w:rPr>
        <w:t>个等会</w:t>
      </w:r>
      <w:r>
        <w:rPr>
          <w:rFonts w:ascii="仿宋_GB2312" w:eastAsia="仿宋_GB2312" w:hAnsi="宋体" w:cs="仿宋_GB2312" w:hint="eastAsia"/>
          <w:sz w:val="28"/>
          <w:szCs w:val="28"/>
        </w:rPr>
        <w:t>计用具。</w:t>
      </w:r>
    </w:p>
    <w:p w:rsidR="00272409" w:rsidRDefault="00EC645D">
      <w:pPr>
        <w:spacing w:line="480" w:lineRule="exact"/>
        <w:ind w:firstLine="560"/>
        <w:rPr>
          <w:rFonts w:ascii="仿宋_GB2312" w:eastAsia="仿宋_GB2312" w:hAnsi="宋体"/>
          <w:sz w:val="28"/>
          <w:szCs w:val="28"/>
        </w:rPr>
      </w:pPr>
      <w:r>
        <w:rPr>
          <w:rFonts w:ascii="仿宋_GB2312" w:eastAsia="仿宋_GB2312" w:hAnsi="宋体" w:cs="仿宋_GB2312" w:hint="eastAsia"/>
          <w:sz w:val="28"/>
          <w:szCs w:val="28"/>
        </w:rPr>
        <w:t>会计基本技能竞赛环节竞赛软件采用专</w:t>
      </w:r>
      <w:r>
        <w:rPr>
          <w:rFonts w:ascii="仿宋_GB2312" w:eastAsia="仿宋_GB2312" w:hAnsi="宋体" w:cs="仿宋_GB2312"/>
          <w:sz w:val="28"/>
          <w:szCs w:val="28"/>
        </w:rPr>
        <w:t>门</w:t>
      </w:r>
      <w:r>
        <w:rPr>
          <w:rFonts w:ascii="仿宋_GB2312" w:eastAsia="仿宋_GB2312" w:hAnsi="宋体" w:cs="仿宋_GB2312" w:hint="eastAsia"/>
          <w:sz w:val="28"/>
          <w:szCs w:val="28"/>
        </w:rPr>
        <w:t>开发</w:t>
      </w:r>
      <w:r>
        <w:rPr>
          <w:rFonts w:ascii="仿宋_GB2312" w:eastAsia="仿宋_GB2312" w:hAnsi="宋体" w:cs="仿宋_GB2312"/>
          <w:sz w:val="28"/>
          <w:szCs w:val="28"/>
        </w:rPr>
        <w:t>的</w:t>
      </w:r>
      <w:r>
        <w:rPr>
          <w:rFonts w:ascii="仿宋_GB2312" w:eastAsia="仿宋_GB2312" w:hAnsi="宋体" w:cs="仿宋_GB2312" w:hint="eastAsia"/>
          <w:sz w:val="28"/>
          <w:szCs w:val="28"/>
        </w:rPr>
        <w:t>会计技能竞赛平台。系统为</w:t>
      </w:r>
      <w:r>
        <w:rPr>
          <w:rFonts w:ascii="仿宋_GB2312" w:eastAsia="仿宋_GB2312" w:hAnsi="宋体" w:cs="仿宋_GB2312"/>
          <w:sz w:val="28"/>
          <w:szCs w:val="28"/>
        </w:rPr>
        <w:t>B/S</w:t>
      </w:r>
      <w:r>
        <w:rPr>
          <w:rFonts w:ascii="仿宋_GB2312" w:eastAsia="仿宋_GB2312" w:hAnsi="宋体" w:cs="仿宋_GB2312" w:hint="eastAsia"/>
          <w:sz w:val="28"/>
          <w:szCs w:val="28"/>
        </w:rPr>
        <w:t>网络结构。该系统安装在服务器上后，选手竞赛用机可通过</w:t>
      </w:r>
      <w:r>
        <w:rPr>
          <w:rFonts w:ascii="仿宋_GB2312" w:eastAsia="仿宋_GB2312" w:hAnsi="宋体" w:cs="仿宋_GB2312"/>
          <w:sz w:val="28"/>
          <w:szCs w:val="28"/>
        </w:rPr>
        <w:t>Internet Explorer 8.0</w:t>
      </w:r>
      <w:r>
        <w:rPr>
          <w:rFonts w:ascii="仿宋_GB2312" w:eastAsia="仿宋_GB2312" w:hAnsi="宋体" w:cs="仿宋_GB2312" w:hint="eastAsia"/>
          <w:sz w:val="28"/>
          <w:szCs w:val="28"/>
        </w:rPr>
        <w:t>浏览器访问。主要软件功能如下：</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①赛务模块。主要功能包括参赛人员信息管理、竞赛过程管理、赛题</w:t>
      </w:r>
      <w:r>
        <w:rPr>
          <w:rFonts w:ascii="仿宋_GB2312" w:eastAsia="仿宋_GB2312" w:hAnsi="宋体" w:cs="仿宋_GB2312" w:hint="eastAsia"/>
          <w:sz w:val="28"/>
          <w:szCs w:val="28"/>
        </w:rPr>
        <w:lastRenderedPageBreak/>
        <w:t>导入和成绩管理。</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②结果提交模块。选手根据竞赛要求在比赛结果提交平台直接提交结果，保存在服务器上，系统自动实时评分。</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③赛题传输模块。主要功能有命题组录入赛题等相关设置。选手按要求可自动阅览。</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2</w:t>
      </w:r>
      <w:r>
        <w:rPr>
          <w:rFonts w:ascii="仿宋_GB2312" w:eastAsia="仿宋_GB2312" w:hAnsi="宋体" w:cs="仿宋_GB2312" w:hint="eastAsia"/>
          <w:sz w:val="28"/>
          <w:szCs w:val="28"/>
        </w:rPr>
        <w:t>）会计信息化技能竞赛环节</w:t>
      </w:r>
    </w:p>
    <w:p w:rsidR="00272409" w:rsidRDefault="00EC645D">
      <w:pPr>
        <w:spacing w:line="480" w:lineRule="exact"/>
        <w:ind w:firstLine="560"/>
        <w:rPr>
          <w:rFonts w:ascii="仿宋_GB2312" w:eastAsia="仿宋_GB2312" w:hAnsi="宋体"/>
          <w:sz w:val="28"/>
          <w:szCs w:val="28"/>
        </w:rPr>
      </w:pPr>
      <w:r>
        <w:rPr>
          <w:rFonts w:ascii="仿宋_GB2312" w:eastAsia="仿宋_GB2312" w:hAnsi="宋体" w:cs="仿宋_GB2312" w:hint="eastAsia"/>
          <w:sz w:val="28"/>
          <w:szCs w:val="28"/>
        </w:rPr>
        <w:t>会计信息化技能竞赛环节与会计基本技能与职业素养竞赛环节同场地、在局域网环境下进行。竞赛采用企业版信息化财务软件。</w:t>
      </w:r>
    </w:p>
    <w:p w:rsidR="00272409" w:rsidRDefault="00EC645D">
      <w:pPr>
        <w:spacing w:line="480" w:lineRule="exact"/>
        <w:ind w:firstLine="560"/>
        <w:rPr>
          <w:rFonts w:ascii="仿宋_GB2312" w:eastAsia="仿宋_GB2312" w:hAnsi="宋体"/>
          <w:sz w:val="28"/>
          <w:szCs w:val="28"/>
        </w:rPr>
      </w:pPr>
      <w:r>
        <w:rPr>
          <w:rFonts w:ascii="仿宋_GB2312" w:eastAsia="仿宋_GB2312" w:hAnsi="宋体" w:cs="仿宋_GB2312" w:hint="eastAsia"/>
          <w:sz w:val="28"/>
          <w:szCs w:val="28"/>
        </w:rPr>
        <w:t>会计信息化技能竞赛环节竞赛软件包括考务软件（</w:t>
      </w:r>
      <w:r>
        <w:rPr>
          <w:rFonts w:ascii="仿宋_GB2312" w:eastAsia="仿宋_GB2312" w:hAnsi="宋体" w:cs="仿宋_GB2312"/>
          <w:sz w:val="28"/>
          <w:szCs w:val="28"/>
        </w:rPr>
        <w:t>B/S</w:t>
      </w:r>
      <w:r>
        <w:rPr>
          <w:rFonts w:ascii="仿宋_GB2312" w:eastAsia="仿宋_GB2312" w:hAnsi="宋体" w:cs="仿宋_GB2312" w:hint="eastAsia"/>
          <w:sz w:val="28"/>
          <w:szCs w:val="28"/>
        </w:rPr>
        <w:t>结构）和会计核算软件（</w:t>
      </w:r>
      <w:r>
        <w:rPr>
          <w:rFonts w:ascii="仿宋_GB2312" w:eastAsia="仿宋_GB2312" w:hAnsi="宋体" w:cs="仿宋_GB2312"/>
          <w:sz w:val="28"/>
          <w:szCs w:val="28"/>
        </w:rPr>
        <w:t>C/S</w:t>
      </w:r>
      <w:r>
        <w:rPr>
          <w:rFonts w:ascii="仿宋_GB2312" w:eastAsia="仿宋_GB2312" w:hAnsi="宋体" w:cs="仿宋_GB2312" w:hint="eastAsia"/>
          <w:sz w:val="28"/>
          <w:szCs w:val="28"/>
        </w:rPr>
        <w:t>结构）两部分。主要软件功能如下：</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①考务模块。主要功能包括参赛人员信息管理、竞赛过程管理和成绩管理。</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②答题模块。采用财务软件进行初始化和业务处理操作。</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③评分模块。主要功能包括操作结果的自动评判、成绩采集等。</w:t>
      </w:r>
    </w:p>
    <w:p w:rsidR="00272409" w:rsidRDefault="00EC645D">
      <w:pPr>
        <w:spacing w:line="480" w:lineRule="exact"/>
        <w:ind w:firstLine="560"/>
        <w:rPr>
          <w:rFonts w:ascii="仿宋_GB2312" w:eastAsia="仿宋_GB2312" w:hAnsi="宋体"/>
          <w:sz w:val="28"/>
          <w:szCs w:val="28"/>
        </w:rPr>
      </w:pPr>
      <w:r>
        <w:rPr>
          <w:rFonts w:ascii="仿宋_GB2312" w:eastAsia="仿宋_GB2312" w:hAnsi="宋体" w:cs="仿宋_GB2312" w:hint="eastAsia"/>
          <w:sz w:val="28"/>
          <w:szCs w:val="28"/>
        </w:rPr>
        <w:t>数据服务和应用服务部署在一台物理服务器上，同时使用两套，再分别进行双机热备。</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服务器数量：</w:t>
      </w:r>
      <w:r>
        <w:rPr>
          <w:rFonts w:ascii="仿宋_GB2312" w:eastAsia="仿宋_GB2312" w:hAnsi="宋体" w:cs="仿宋_GB2312"/>
          <w:sz w:val="28"/>
          <w:szCs w:val="28"/>
        </w:rPr>
        <w:t>4</w:t>
      </w:r>
      <w:r>
        <w:rPr>
          <w:rFonts w:ascii="仿宋_GB2312" w:eastAsia="仿宋_GB2312" w:hAnsi="宋体" w:cs="仿宋_GB2312" w:hint="eastAsia"/>
          <w:sz w:val="28"/>
          <w:szCs w:val="28"/>
        </w:rPr>
        <w:t>台；系统配置：</w:t>
      </w:r>
      <w:r>
        <w:rPr>
          <w:rFonts w:ascii="仿宋_GB2312" w:eastAsia="仿宋_GB2312" w:hAnsi="宋体" w:cs="仿宋_GB2312"/>
          <w:sz w:val="28"/>
          <w:szCs w:val="28"/>
        </w:rPr>
        <w:t>C</w:t>
      </w:r>
      <w:r>
        <w:rPr>
          <w:rFonts w:ascii="仿宋_GB2312" w:eastAsia="仿宋_GB2312" w:hAnsi="宋体" w:cs="仿宋_GB2312"/>
          <w:sz w:val="28"/>
          <w:szCs w:val="28"/>
        </w:rPr>
        <w:t>PU</w:t>
      </w:r>
      <w:r>
        <w:rPr>
          <w:rFonts w:ascii="仿宋_GB2312" w:eastAsia="仿宋_GB2312" w:hAnsi="宋体" w:cs="仿宋_GB2312" w:hint="eastAsia"/>
          <w:sz w:val="28"/>
          <w:szCs w:val="28"/>
        </w:rPr>
        <w:t>：</w:t>
      </w:r>
      <w:r>
        <w:rPr>
          <w:rFonts w:ascii="仿宋_GB2312" w:eastAsia="仿宋_GB2312" w:hAnsi="宋体" w:cs="仿宋_GB2312"/>
          <w:sz w:val="28"/>
          <w:szCs w:val="28"/>
        </w:rPr>
        <w:t xml:space="preserve"> 4</w:t>
      </w:r>
      <w:r>
        <w:rPr>
          <w:rFonts w:ascii="仿宋_GB2312" w:eastAsia="仿宋_GB2312" w:hAnsi="宋体" w:cs="仿宋_GB2312" w:hint="eastAsia"/>
          <w:sz w:val="28"/>
          <w:szCs w:val="28"/>
        </w:rPr>
        <w:t>颗</w:t>
      </w:r>
      <w:r>
        <w:rPr>
          <w:rFonts w:ascii="仿宋_GB2312" w:eastAsia="仿宋_GB2312" w:hAnsi="宋体" w:cs="仿宋_GB2312"/>
          <w:sz w:val="28"/>
          <w:szCs w:val="28"/>
        </w:rPr>
        <w:t>Quad Core(</w:t>
      </w:r>
      <w:r>
        <w:rPr>
          <w:rFonts w:ascii="仿宋_GB2312" w:eastAsia="仿宋_GB2312" w:hAnsi="宋体" w:cs="仿宋_GB2312" w:hint="eastAsia"/>
          <w:sz w:val="28"/>
          <w:szCs w:val="28"/>
        </w:rPr>
        <w:t>四核</w:t>
      </w:r>
      <w:r>
        <w:rPr>
          <w:rFonts w:ascii="仿宋_GB2312" w:eastAsia="仿宋_GB2312" w:hAnsi="宋体" w:cs="仿宋_GB2312"/>
          <w:sz w:val="28"/>
          <w:szCs w:val="28"/>
        </w:rPr>
        <w:t>) 2.0G</w:t>
      </w:r>
      <w:r>
        <w:rPr>
          <w:rFonts w:ascii="仿宋_GB2312" w:eastAsia="仿宋_GB2312" w:hAnsi="宋体" w:cs="仿宋_GB2312" w:hint="eastAsia"/>
          <w:sz w:val="28"/>
          <w:szCs w:val="28"/>
        </w:rPr>
        <w:t>以上；内存：</w:t>
      </w:r>
      <w:r>
        <w:rPr>
          <w:rFonts w:ascii="仿宋_GB2312" w:eastAsia="仿宋_GB2312" w:hAnsi="宋体" w:cs="仿宋_GB2312"/>
          <w:sz w:val="28"/>
          <w:szCs w:val="28"/>
        </w:rPr>
        <w:t>32GB</w:t>
      </w:r>
      <w:r>
        <w:rPr>
          <w:rFonts w:ascii="仿宋_GB2312" w:eastAsia="仿宋_GB2312" w:hAnsi="宋体" w:cs="仿宋_GB2312" w:hint="eastAsia"/>
          <w:sz w:val="28"/>
          <w:szCs w:val="28"/>
        </w:rPr>
        <w:t>以上；硬盘：</w:t>
      </w:r>
      <w:r>
        <w:rPr>
          <w:rFonts w:ascii="仿宋_GB2312" w:eastAsia="仿宋_GB2312" w:hAnsi="宋体" w:cs="仿宋_GB2312"/>
          <w:sz w:val="28"/>
          <w:szCs w:val="28"/>
        </w:rPr>
        <w:t>3</w:t>
      </w:r>
      <w:r>
        <w:rPr>
          <w:rFonts w:ascii="仿宋_GB2312" w:eastAsia="仿宋_GB2312" w:hAnsi="宋体" w:cs="仿宋_GB2312" w:hint="eastAsia"/>
          <w:sz w:val="28"/>
          <w:szCs w:val="28"/>
        </w:rPr>
        <w:t>块硬盘以上，每块容量</w:t>
      </w:r>
      <w:r>
        <w:rPr>
          <w:rFonts w:ascii="仿宋_GB2312" w:eastAsia="仿宋_GB2312" w:hAnsi="宋体" w:cs="仿宋_GB2312"/>
          <w:sz w:val="28"/>
          <w:szCs w:val="28"/>
        </w:rPr>
        <w:t>300G</w:t>
      </w:r>
      <w:r>
        <w:rPr>
          <w:rFonts w:ascii="仿宋_GB2312" w:eastAsia="仿宋_GB2312" w:hAnsi="宋体" w:cs="仿宋_GB2312" w:hint="eastAsia"/>
          <w:sz w:val="28"/>
          <w:szCs w:val="28"/>
        </w:rPr>
        <w:t>以上，搭建成</w:t>
      </w:r>
      <w:r>
        <w:rPr>
          <w:rFonts w:ascii="仿宋_GB2312" w:eastAsia="仿宋_GB2312" w:hAnsi="宋体" w:cs="仿宋_GB2312"/>
          <w:sz w:val="28"/>
          <w:szCs w:val="28"/>
        </w:rPr>
        <w:t>RAID5</w:t>
      </w:r>
      <w:r>
        <w:rPr>
          <w:rFonts w:ascii="仿宋_GB2312" w:eastAsia="仿宋_GB2312" w:hAnsi="宋体" w:cs="仿宋_GB2312" w:hint="eastAsia"/>
          <w:sz w:val="28"/>
          <w:szCs w:val="28"/>
        </w:rPr>
        <w:t>；网卡：千兆网卡；操作系统：</w:t>
      </w:r>
      <w:r>
        <w:rPr>
          <w:rFonts w:ascii="仿宋_GB2312" w:eastAsia="仿宋_GB2312" w:hAnsi="宋体" w:cs="仿宋_GB2312" w:hint="eastAsia"/>
          <w:sz w:val="28"/>
          <w:szCs w:val="28"/>
        </w:rPr>
        <w:t>windows Server2008 R2 64</w:t>
      </w:r>
      <w:r>
        <w:rPr>
          <w:rFonts w:ascii="仿宋_GB2312" w:eastAsia="仿宋_GB2312" w:hAnsi="宋体" w:cs="仿宋_GB2312" w:hint="eastAsia"/>
          <w:sz w:val="28"/>
          <w:szCs w:val="28"/>
        </w:rPr>
        <w:t>位，安装</w:t>
      </w:r>
      <w:r>
        <w:rPr>
          <w:rFonts w:ascii="仿宋_GB2312" w:eastAsia="仿宋_GB2312" w:hAnsi="宋体" w:cs="仿宋_GB2312"/>
          <w:sz w:val="28"/>
          <w:szCs w:val="28"/>
        </w:rPr>
        <w:t>IIS7.5</w:t>
      </w:r>
      <w:r>
        <w:rPr>
          <w:rFonts w:ascii="仿宋_GB2312" w:eastAsia="仿宋_GB2312" w:hAnsi="宋体" w:cs="仿宋_GB2312" w:hint="eastAsia"/>
          <w:sz w:val="28"/>
          <w:szCs w:val="28"/>
        </w:rPr>
        <w:t>。</w:t>
      </w:r>
    </w:p>
    <w:p w:rsidR="00272409" w:rsidRDefault="00EC645D">
      <w:pPr>
        <w:spacing w:line="480" w:lineRule="exact"/>
        <w:ind w:firstLine="560"/>
        <w:rPr>
          <w:rFonts w:ascii="仿宋_GB2312" w:eastAsia="仿宋_GB2312" w:hAnsi="宋体"/>
          <w:sz w:val="28"/>
          <w:szCs w:val="28"/>
        </w:rPr>
      </w:pPr>
      <w:r>
        <w:rPr>
          <w:rFonts w:ascii="仿宋_GB2312" w:eastAsia="仿宋_GB2312" w:hAnsi="宋体" w:cs="仿宋_GB2312"/>
          <w:sz w:val="28"/>
          <w:szCs w:val="28"/>
        </w:rPr>
        <w:t>客户端</w:t>
      </w:r>
      <w:r>
        <w:rPr>
          <w:rFonts w:ascii="仿宋_GB2312" w:eastAsia="仿宋_GB2312" w:hAnsi="宋体" w:cs="仿宋_GB2312" w:hint="eastAsia"/>
          <w:sz w:val="28"/>
          <w:szCs w:val="28"/>
        </w:rPr>
        <w:t>安装</w:t>
      </w:r>
      <w:r>
        <w:rPr>
          <w:rFonts w:ascii="仿宋_GB2312" w:eastAsia="仿宋_GB2312" w:hAnsi="宋体" w:cs="仿宋_GB2312" w:hint="eastAsia"/>
          <w:sz w:val="28"/>
          <w:szCs w:val="28"/>
        </w:rPr>
        <w:t>Win7 64</w:t>
      </w:r>
      <w:r>
        <w:rPr>
          <w:rFonts w:ascii="仿宋_GB2312" w:eastAsia="仿宋_GB2312" w:hAnsi="宋体" w:cs="仿宋_GB2312" w:hint="eastAsia"/>
          <w:sz w:val="28"/>
          <w:szCs w:val="28"/>
        </w:rPr>
        <w:t>位，内存不低于</w:t>
      </w:r>
      <w:r>
        <w:rPr>
          <w:rFonts w:ascii="仿宋_GB2312" w:eastAsia="仿宋_GB2312" w:hAnsi="宋体" w:cs="仿宋_GB2312" w:hint="eastAsia"/>
          <w:sz w:val="28"/>
          <w:szCs w:val="28"/>
        </w:rPr>
        <w:t>8G</w:t>
      </w:r>
      <w:r>
        <w:rPr>
          <w:rFonts w:ascii="仿宋_GB2312" w:eastAsia="仿宋_GB2312" w:hAnsi="宋体" w:cs="仿宋_GB2312" w:hint="eastAsia"/>
          <w:sz w:val="28"/>
          <w:szCs w:val="28"/>
        </w:rPr>
        <w:t>，硬盘不低于</w:t>
      </w:r>
      <w:r>
        <w:rPr>
          <w:rFonts w:ascii="仿宋_GB2312" w:eastAsia="仿宋_GB2312" w:hAnsi="宋体" w:cs="仿宋_GB2312" w:hint="eastAsia"/>
          <w:sz w:val="28"/>
          <w:szCs w:val="28"/>
        </w:rPr>
        <w:t>500G</w:t>
      </w:r>
      <w:r>
        <w:rPr>
          <w:rFonts w:ascii="仿宋_GB2312" w:eastAsia="仿宋_GB2312" w:hAnsi="宋体" w:cs="仿宋_GB2312" w:hint="eastAsia"/>
          <w:sz w:val="28"/>
          <w:szCs w:val="28"/>
        </w:rPr>
        <w:t>，安装</w:t>
      </w:r>
      <w:r>
        <w:rPr>
          <w:rFonts w:ascii="仿宋_GB2312" w:eastAsia="仿宋_GB2312" w:hAnsi="宋体" w:cs="仿宋_GB2312" w:hint="eastAsia"/>
          <w:sz w:val="28"/>
          <w:szCs w:val="28"/>
        </w:rPr>
        <w:t>IIS</w:t>
      </w:r>
      <w:r>
        <w:rPr>
          <w:rFonts w:ascii="仿宋_GB2312" w:eastAsia="仿宋_GB2312" w:hAnsi="宋体" w:cs="仿宋_GB2312"/>
          <w:sz w:val="28"/>
          <w:szCs w:val="28"/>
        </w:rPr>
        <w:t>7.5</w:t>
      </w:r>
      <w:r>
        <w:rPr>
          <w:rFonts w:ascii="仿宋_GB2312" w:eastAsia="仿宋_GB2312" w:hAnsi="宋体" w:cs="仿宋_GB2312" w:hint="eastAsia"/>
          <w:sz w:val="28"/>
          <w:szCs w:val="28"/>
        </w:rPr>
        <w:t>。</w:t>
      </w:r>
    </w:p>
    <w:p w:rsidR="00272409" w:rsidRDefault="00EC645D">
      <w:pPr>
        <w:spacing w:line="480" w:lineRule="exact"/>
        <w:ind w:firstLine="560"/>
        <w:rPr>
          <w:rFonts w:ascii="仿宋_GB2312" w:eastAsia="仿宋_GB2312" w:hAnsi="宋体" w:cs="仿宋_GB2312"/>
          <w:sz w:val="28"/>
          <w:szCs w:val="28"/>
        </w:rPr>
      </w:pPr>
      <w:r>
        <w:rPr>
          <w:rFonts w:ascii="仿宋_GB2312" w:eastAsia="仿宋_GB2312" w:hAnsi="宋体" w:cs="仿宋_GB2312" w:hint="eastAsia"/>
          <w:sz w:val="28"/>
          <w:szCs w:val="28"/>
        </w:rPr>
        <w:t>数据库：</w:t>
      </w:r>
      <w:r>
        <w:rPr>
          <w:rFonts w:ascii="仿宋_GB2312" w:eastAsia="仿宋_GB2312" w:hAnsi="宋体" w:cs="仿宋_GB2312"/>
          <w:sz w:val="28"/>
          <w:szCs w:val="28"/>
        </w:rPr>
        <w:t>SQL</w:t>
      </w:r>
      <w:r>
        <w:rPr>
          <w:rFonts w:ascii="仿宋_GB2312" w:eastAsia="仿宋_GB2312" w:hAnsi="宋体" w:cs="仿宋_GB2312" w:hint="eastAsia"/>
          <w:sz w:val="28"/>
          <w:szCs w:val="28"/>
        </w:rPr>
        <w:t xml:space="preserve"> Server2008 R2 64</w:t>
      </w:r>
      <w:r>
        <w:rPr>
          <w:rFonts w:ascii="仿宋_GB2312" w:eastAsia="仿宋_GB2312" w:hAnsi="宋体" w:cs="仿宋_GB2312" w:hint="eastAsia"/>
          <w:sz w:val="28"/>
          <w:szCs w:val="28"/>
        </w:rPr>
        <w:t>位；配备磁盘阵列</w:t>
      </w:r>
      <w:r>
        <w:rPr>
          <w:rFonts w:ascii="仿宋_GB2312" w:eastAsia="仿宋_GB2312" w:hAnsi="宋体" w:cs="仿宋_GB2312"/>
          <w:sz w:val="28"/>
          <w:szCs w:val="28"/>
        </w:rPr>
        <w:t>2</w:t>
      </w:r>
      <w:r>
        <w:rPr>
          <w:rFonts w:ascii="仿宋_GB2312" w:eastAsia="仿宋_GB2312" w:hAnsi="宋体" w:cs="仿宋_GB2312" w:hint="eastAsia"/>
          <w:sz w:val="28"/>
          <w:szCs w:val="28"/>
        </w:rPr>
        <w:t>台。</w:t>
      </w:r>
      <w:r>
        <w:rPr>
          <w:rFonts w:ascii="仿宋_GB2312" w:eastAsia="仿宋_GB2312" w:hAnsi="宋体" w:cs="仿宋_GB2312"/>
          <w:sz w:val="28"/>
          <w:szCs w:val="28"/>
        </w:rPr>
        <w:t>2</w:t>
      </w:r>
      <w:r>
        <w:rPr>
          <w:rFonts w:ascii="仿宋_GB2312" w:eastAsia="仿宋_GB2312" w:hAnsi="宋体" w:cs="仿宋_GB2312" w:hint="eastAsia"/>
          <w:sz w:val="28"/>
          <w:szCs w:val="28"/>
        </w:rPr>
        <w:t>个网口主机通道，支持热备份盘和后台</w:t>
      </w:r>
      <w:r>
        <w:rPr>
          <w:rFonts w:ascii="仿宋_GB2312" w:eastAsia="仿宋_GB2312" w:hAnsi="宋体" w:cs="仿宋_GB2312"/>
          <w:sz w:val="28"/>
          <w:szCs w:val="28"/>
        </w:rPr>
        <w:t>RAID</w:t>
      </w:r>
      <w:r>
        <w:rPr>
          <w:rFonts w:ascii="仿宋_GB2312" w:eastAsia="仿宋_GB2312" w:hAnsi="宋体" w:cs="仿宋_GB2312" w:hint="eastAsia"/>
          <w:sz w:val="28"/>
          <w:szCs w:val="28"/>
        </w:rPr>
        <w:t>重建。</w:t>
      </w:r>
    </w:p>
    <w:p w:rsidR="00272409" w:rsidRDefault="00EC645D">
      <w:pPr>
        <w:spacing w:line="480" w:lineRule="exact"/>
        <w:ind w:firstLine="560"/>
        <w:rPr>
          <w:rFonts w:ascii="仿宋_GB2312" w:eastAsia="仿宋_GB2312" w:hAnsi="宋体"/>
          <w:sz w:val="28"/>
          <w:szCs w:val="28"/>
        </w:rPr>
      </w:pPr>
      <w:r>
        <w:rPr>
          <w:rFonts w:ascii="仿宋_GB2312" w:eastAsia="仿宋_GB2312" w:hAnsi="宋体" w:cs="仿宋_GB2312" w:hint="eastAsia"/>
          <w:sz w:val="28"/>
          <w:szCs w:val="28"/>
        </w:rPr>
        <w:t>网络系统：（</w:t>
      </w:r>
      <w:r>
        <w:rPr>
          <w:rFonts w:ascii="仿宋_GB2312" w:eastAsia="仿宋_GB2312" w:hAnsi="宋体" w:cs="仿宋_GB2312"/>
          <w:sz w:val="28"/>
          <w:szCs w:val="28"/>
        </w:rPr>
        <w:t>1</w:t>
      </w:r>
      <w:r>
        <w:rPr>
          <w:rFonts w:ascii="仿宋_GB2312" w:eastAsia="仿宋_GB2312" w:hAnsi="宋体" w:cs="仿宋_GB2312" w:hint="eastAsia"/>
          <w:sz w:val="28"/>
          <w:szCs w:val="28"/>
        </w:rPr>
        <w:t>）采用星形网络拓扑结构，安装</w:t>
      </w:r>
      <w:r>
        <w:rPr>
          <w:rFonts w:ascii="仿宋_GB2312" w:eastAsia="仿宋_GB2312" w:hAnsi="宋体" w:cs="仿宋_GB2312"/>
          <w:sz w:val="28"/>
          <w:szCs w:val="28"/>
        </w:rPr>
        <w:t>2</w:t>
      </w:r>
      <w:r>
        <w:rPr>
          <w:rFonts w:ascii="仿宋_GB2312" w:eastAsia="仿宋_GB2312" w:hAnsi="宋体" w:cs="仿宋_GB2312" w:hint="eastAsia"/>
          <w:sz w:val="28"/>
          <w:szCs w:val="28"/>
        </w:rPr>
        <w:t>台千兆核心交换机（双机模式）和</w:t>
      </w:r>
      <w:r>
        <w:rPr>
          <w:rFonts w:ascii="仿宋_GB2312" w:eastAsia="仿宋_GB2312" w:hAnsi="宋体" w:cs="仿宋_GB2312"/>
          <w:sz w:val="28"/>
          <w:szCs w:val="28"/>
        </w:rPr>
        <w:t>6</w:t>
      </w:r>
      <w:r>
        <w:rPr>
          <w:rFonts w:ascii="仿宋_GB2312" w:eastAsia="仿宋_GB2312" w:hAnsi="宋体" w:cs="仿宋_GB2312" w:hint="eastAsia"/>
          <w:sz w:val="28"/>
          <w:szCs w:val="28"/>
        </w:rPr>
        <w:t>台接入交换机（</w:t>
      </w:r>
      <w:r>
        <w:rPr>
          <w:rFonts w:ascii="仿宋_GB2312" w:eastAsia="仿宋_GB2312" w:hAnsi="宋体" w:cs="仿宋_GB2312"/>
          <w:sz w:val="28"/>
          <w:szCs w:val="28"/>
        </w:rPr>
        <w:t>48</w:t>
      </w:r>
      <w:r>
        <w:rPr>
          <w:rFonts w:ascii="仿宋_GB2312" w:eastAsia="仿宋_GB2312" w:hAnsi="宋体" w:cs="仿宋_GB2312" w:hint="eastAsia"/>
          <w:sz w:val="28"/>
          <w:szCs w:val="28"/>
        </w:rPr>
        <w:t>口）；（</w:t>
      </w:r>
      <w:r>
        <w:rPr>
          <w:rFonts w:ascii="仿宋_GB2312" w:eastAsia="仿宋_GB2312" w:hAnsi="宋体" w:cs="仿宋_GB2312"/>
          <w:sz w:val="28"/>
          <w:szCs w:val="28"/>
        </w:rPr>
        <w:t>2</w:t>
      </w:r>
      <w:r>
        <w:rPr>
          <w:rFonts w:ascii="仿宋_GB2312" w:eastAsia="仿宋_GB2312" w:hAnsi="宋体" w:cs="仿宋_GB2312" w:hint="eastAsia"/>
          <w:sz w:val="28"/>
          <w:szCs w:val="28"/>
        </w:rPr>
        <w:t>）采用地板，网线与电源线隐蔽铺设；（</w:t>
      </w:r>
      <w:r>
        <w:rPr>
          <w:rFonts w:ascii="仿宋_GB2312" w:eastAsia="仿宋_GB2312" w:hAnsi="宋体" w:cs="仿宋_GB2312"/>
          <w:sz w:val="28"/>
          <w:szCs w:val="28"/>
        </w:rPr>
        <w:t>3</w:t>
      </w:r>
      <w:r>
        <w:rPr>
          <w:rFonts w:ascii="仿宋_GB2312" w:eastAsia="仿宋_GB2312" w:hAnsi="宋体" w:cs="仿宋_GB2312" w:hint="eastAsia"/>
          <w:sz w:val="28"/>
          <w:szCs w:val="28"/>
        </w:rPr>
        <w:t>）采用独立网络环境，不连接</w:t>
      </w:r>
      <w:r>
        <w:rPr>
          <w:rFonts w:ascii="仿宋_GB2312" w:eastAsia="仿宋_GB2312" w:hAnsi="宋体" w:cs="仿宋_GB2312"/>
          <w:sz w:val="28"/>
          <w:szCs w:val="28"/>
        </w:rPr>
        <w:t>INTERNET</w:t>
      </w:r>
      <w:r>
        <w:rPr>
          <w:rFonts w:ascii="仿宋_GB2312" w:eastAsia="仿宋_GB2312" w:hAnsi="宋体" w:cs="仿宋_GB2312" w:hint="eastAsia"/>
          <w:sz w:val="28"/>
          <w:szCs w:val="28"/>
        </w:rPr>
        <w:t>，禁止外部电脑接入。</w:t>
      </w:r>
    </w:p>
    <w:p w:rsidR="00272409" w:rsidRDefault="00EC645D">
      <w:pPr>
        <w:spacing w:line="480" w:lineRule="exact"/>
        <w:ind w:firstLine="560"/>
        <w:rPr>
          <w:rFonts w:ascii="仿宋_GB2312" w:eastAsia="仿宋_GB2312" w:hAnsi="宋体"/>
          <w:sz w:val="28"/>
          <w:szCs w:val="28"/>
        </w:rPr>
      </w:pPr>
      <w:r>
        <w:rPr>
          <w:rFonts w:ascii="仿宋_GB2312" w:eastAsia="仿宋_GB2312" w:hAnsi="宋体" w:cs="仿宋_GB2312" w:hint="eastAsia"/>
          <w:sz w:val="28"/>
          <w:szCs w:val="28"/>
        </w:rPr>
        <w:t>视频采集与发布：赛场配置无盲点录像设备，实时录制和显示赛场内</w:t>
      </w:r>
      <w:r>
        <w:rPr>
          <w:rFonts w:ascii="仿宋_GB2312" w:eastAsia="仿宋_GB2312" w:hAnsi="宋体" w:cs="仿宋_GB2312" w:hint="eastAsia"/>
          <w:sz w:val="28"/>
          <w:szCs w:val="28"/>
        </w:rPr>
        <w:lastRenderedPageBreak/>
        <w:t>竞赛情况。</w:t>
      </w:r>
    </w:p>
    <w:p w:rsidR="00272409" w:rsidRDefault="00EC645D">
      <w:pPr>
        <w:spacing w:line="480" w:lineRule="exact"/>
        <w:ind w:firstLine="560"/>
        <w:rPr>
          <w:rFonts w:ascii="仿宋_GB2312" w:eastAsia="仿宋_GB2312" w:hAnsi="宋体"/>
          <w:bCs/>
          <w:sz w:val="28"/>
          <w:szCs w:val="28"/>
        </w:rPr>
      </w:pPr>
      <w:r>
        <w:rPr>
          <w:rFonts w:ascii="仿宋_GB2312" w:eastAsia="仿宋_GB2312" w:hAnsi="宋体" w:cs="仿宋_GB2312"/>
          <w:bCs/>
          <w:sz w:val="28"/>
          <w:szCs w:val="28"/>
        </w:rPr>
        <w:t>2</w:t>
      </w:r>
      <w:r>
        <w:rPr>
          <w:rFonts w:ascii="仿宋_GB2312" w:eastAsia="仿宋_GB2312" w:hAnsi="宋体" w:cs="仿宋_GB2312" w:hint="eastAsia"/>
          <w:bCs/>
          <w:sz w:val="28"/>
          <w:szCs w:val="28"/>
        </w:rPr>
        <w:t>.</w:t>
      </w:r>
      <w:r>
        <w:rPr>
          <w:rFonts w:ascii="仿宋_GB2312" w:eastAsia="仿宋_GB2312" w:hAnsi="宋体" w:cs="仿宋_GB2312" w:hint="eastAsia"/>
          <w:bCs/>
          <w:sz w:val="28"/>
          <w:szCs w:val="28"/>
        </w:rPr>
        <w:t>其他设备</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1</w:t>
      </w:r>
      <w:r>
        <w:rPr>
          <w:rFonts w:ascii="仿宋_GB2312" w:eastAsia="仿宋_GB2312" w:hAnsi="宋体" w:cs="仿宋_GB2312" w:hint="eastAsia"/>
          <w:sz w:val="28"/>
          <w:szCs w:val="28"/>
        </w:rPr>
        <w:t>）技术服务设备：赛场配置服务器及网络设备，为赛项提供网络平台技术支持。</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2</w:t>
      </w:r>
      <w:r>
        <w:rPr>
          <w:rFonts w:ascii="仿宋_GB2312" w:eastAsia="仿宋_GB2312" w:hAnsi="宋体" w:cs="仿宋_GB2312" w:hint="eastAsia"/>
          <w:sz w:val="28"/>
          <w:szCs w:val="28"/>
        </w:rPr>
        <w:t>）</w:t>
      </w:r>
      <w:r>
        <w:rPr>
          <w:rFonts w:ascii="仿宋_GB2312" w:eastAsia="仿宋_GB2312" w:hAnsi="宋体" w:cs="仿宋_GB2312"/>
          <w:sz w:val="28"/>
          <w:szCs w:val="28"/>
        </w:rPr>
        <w:t>LED</w:t>
      </w:r>
      <w:r>
        <w:rPr>
          <w:rFonts w:ascii="仿宋_GB2312" w:eastAsia="仿宋_GB2312" w:hAnsi="宋体" w:cs="仿宋_GB2312" w:hint="eastAsia"/>
          <w:sz w:val="28"/>
          <w:szCs w:val="28"/>
        </w:rPr>
        <w:t>大屏幕显示屏：赛场内设置</w:t>
      </w:r>
      <w:r>
        <w:rPr>
          <w:rFonts w:ascii="仿宋_GB2312" w:eastAsia="仿宋_GB2312" w:hAnsi="宋体" w:cs="仿宋_GB2312"/>
          <w:sz w:val="28"/>
          <w:szCs w:val="28"/>
        </w:rPr>
        <w:t>LED</w:t>
      </w:r>
      <w:r>
        <w:rPr>
          <w:rFonts w:ascii="仿宋_GB2312" w:eastAsia="仿宋_GB2312" w:hAnsi="宋体" w:cs="仿宋_GB2312" w:hint="eastAsia"/>
          <w:sz w:val="28"/>
          <w:szCs w:val="28"/>
        </w:rPr>
        <w:t>大屏</w:t>
      </w:r>
      <w:r>
        <w:rPr>
          <w:rFonts w:ascii="仿宋_GB2312" w:eastAsia="仿宋_GB2312" w:hAnsi="宋体" w:cs="仿宋_GB2312"/>
          <w:sz w:val="28"/>
          <w:szCs w:val="28"/>
        </w:rPr>
        <w:t>1</w:t>
      </w:r>
      <w:r>
        <w:rPr>
          <w:rFonts w:ascii="仿宋_GB2312" w:eastAsia="仿宋_GB2312" w:hAnsi="宋体" w:cs="仿宋_GB2312" w:hint="eastAsia"/>
          <w:sz w:val="28"/>
          <w:szCs w:val="28"/>
        </w:rPr>
        <w:t>块，实时滚动显示赛场实况及竞赛成绩。</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w:t>
      </w:r>
      <w:r>
        <w:rPr>
          <w:rFonts w:ascii="仿宋_GB2312" w:eastAsia="仿宋_GB2312" w:hAnsi="宋体" w:cs="仿宋_GB2312"/>
          <w:sz w:val="28"/>
          <w:szCs w:val="28"/>
        </w:rPr>
        <w:t>3</w:t>
      </w:r>
      <w:r>
        <w:rPr>
          <w:rFonts w:ascii="仿宋_GB2312" w:eastAsia="仿宋_GB2312" w:hAnsi="宋体" w:cs="仿宋_GB2312" w:hint="eastAsia"/>
          <w:sz w:val="28"/>
          <w:szCs w:val="28"/>
        </w:rPr>
        <w:t>）显示屏：为裁判席配置监视屏，为展示和体验区配置显示屏。</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3.</w:t>
      </w:r>
      <w:r>
        <w:rPr>
          <w:rFonts w:ascii="仿宋_GB2312" w:eastAsia="仿宋_GB2312" w:hAnsi="宋体" w:cs="仿宋_GB2312" w:hint="eastAsia"/>
          <w:sz w:val="28"/>
          <w:szCs w:val="28"/>
        </w:rPr>
        <w:t>场地要求</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w:t>
      </w:r>
      <w:r>
        <w:rPr>
          <w:rFonts w:ascii="仿宋_GB2312" w:eastAsia="仿宋_GB2312" w:hAnsi="宋体" w:cs="仿宋_GB2312" w:hint="eastAsia"/>
          <w:sz w:val="28"/>
          <w:szCs w:val="28"/>
        </w:rPr>
        <w:t>1</w:t>
      </w:r>
      <w:r>
        <w:rPr>
          <w:rFonts w:ascii="仿宋_GB2312" w:eastAsia="仿宋_GB2312" w:hAnsi="宋体" w:cs="仿宋_GB2312" w:hint="eastAsia"/>
          <w:sz w:val="28"/>
          <w:szCs w:val="28"/>
        </w:rPr>
        <w:t>）</w:t>
      </w:r>
      <w:r>
        <w:rPr>
          <w:rFonts w:ascii="仿宋_GB2312" w:eastAsia="仿宋_GB2312" w:hAnsi="宋体" w:hint="eastAsia"/>
          <w:sz w:val="28"/>
          <w:szCs w:val="28"/>
        </w:rPr>
        <w:t>竞赛场地内应设置满足</w:t>
      </w:r>
      <w:r>
        <w:rPr>
          <w:rFonts w:ascii="仿宋_GB2312" w:eastAsia="仿宋_GB2312" w:hAnsi="宋体"/>
          <w:sz w:val="28"/>
          <w:szCs w:val="28"/>
        </w:rPr>
        <w:t>65</w:t>
      </w:r>
      <w:r>
        <w:rPr>
          <w:rFonts w:ascii="仿宋_GB2312" w:eastAsia="仿宋_GB2312" w:hAnsi="宋体" w:hint="eastAsia"/>
          <w:sz w:val="28"/>
          <w:szCs w:val="28"/>
        </w:rPr>
        <w:t>个代表队的竞赛环境。</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2</w:t>
      </w:r>
      <w:r>
        <w:rPr>
          <w:rFonts w:ascii="仿宋_GB2312" w:eastAsia="仿宋_GB2312" w:hAnsi="宋体" w:hint="eastAsia"/>
          <w:sz w:val="28"/>
          <w:szCs w:val="28"/>
        </w:rPr>
        <w:t>）一个参赛队</w:t>
      </w:r>
      <w:r>
        <w:rPr>
          <w:rFonts w:ascii="仿宋_GB2312" w:eastAsia="仿宋_GB2312" w:hAnsi="宋体" w:hint="eastAsia"/>
          <w:sz w:val="28"/>
          <w:szCs w:val="28"/>
        </w:rPr>
        <w:t>5</w:t>
      </w:r>
      <w:r>
        <w:rPr>
          <w:rFonts w:ascii="仿宋_GB2312" w:eastAsia="仿宋_GB2312" w:hAnsi="宋体" w:hint="eastAsia"/>
          <w:sz w:val="28"/>
          <w:szCs w:val="28"/>
        </w:rPr>
        <w:t>个机位，每个机位</w:t>
      </w:r>
      <w:r>
        <w:rPr>
          <w:rFonts w:ascii="仿宋_GB2312" w:eastAsia="仿宋_GB2312" w:hAnsi="宋体" w:hint="eastAsia"/>
          <w:sz w:val="28"/>
          <w:szCs w:val="28"/>
        </w:rPr>
        <w:t>1</w:t>
      </w:r>
      <w:r>
        <w:rPr>
          <w:rFonts w:ascii="仿宋_GB2312" w:eastAsia="仿宋_GB2312" w:hAnsi="宋体" w:hint="eastAsia"/>
          <w:sz w:val="28"/>
          <w:szCs w:val="28"/>
        </w:rPr>
        <w:t>台电脑。</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）竞赛场地内设置主席台、裁判席、仲裁席、技术支持人员专席、新闻媒体席等，便于竞赛全程的观摩、监督和裁判等相关工作。</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4</w:t>
      </w:r>
      <w:r>
        <w:rPr>
          <w:rFonts w:ascii="仿宋_GB2312" w:eastAsia="仿宋_GB2312" w:hAnsi="宋体" w:hint="eastAsia"/>
          <w:sz w:val="28"/>
          <w:szCs w:val="28"/>
        </w:rPr>
        <w:t>）竞赛场地内设置背景板、宣传横幅等，营造竞赛氛围。</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5</w:t>
      </w:r>
      <w:r>
        <w:rPr>
          <w:rFonts w:ascii="仿宋_GB2312" w:eastAsia="仿宋_GB2312" w:hAnsi="宋体" w:hint="eastAsia"/>
          <w:sz w:val="28"/>
          <w:szCs w:val="28"/>
        </w:rPr>
        <w:t>）竞赛场地内设置大屏幕，屏幕实时显示竞赛过程和竞赛结果。</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6</w:t>
      </w:r>
      <w:r>
        <w:rPr>
          <w:rFonts w:ascii="仿宋_GB2312" w:eastAsia="仿宋_GB2312" w:hAnsi="宋体" w:hint="eastAsia"/>
          <w:sz w:val="28"/>
          <w:szCs w:val="28"/>
        </w:rPr>
        <w:t>）开辟专门场所设立会计专业教学成果展示区、体验观摩区。竞赛区域及观摩区采取必要的物理性隔离，确保互不干扰。</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7</w:t>
      </w:r>
      <w:r>
        <w:rPr>
          <w:rFonts w:ascii="仿宋_GB2312" w:eastAsia="仿宋_GB2312" w:hAnsi="宋体" w:hint="eastAsia"/>
          <w:sz w:val="28"/>
          <w:szCs w:val="28"/>
        </w:rPr>
        <w:t>）局域网络。采用星形网络拓扑结构，安装千兆交换机。网线与电源线隐蔽铺设。采用独立网络环境，不连接</w:t>
      </w:r>
      <w:r>
        <w:rPr>
          <w:rFonts w:ascii="仿宋_GB2312" w:eastAsia="仿宋_GB2312" w:hAnsi="宋体" w:hint="eastAsia"/>
          <w:sz w:val="28"/>
          <w:szCs w:val="28"/>
        </w:rPr>
        <w:t>INTERNET</w:t>
      </w:r>
      <w:r>
        <w:rPr>
          <w:rFonts w:ascii="仿宋_GB2312" w:eastAsia="仿宋_GB2312" w:hAnsi="宋体" w:hint="eastAsia"/>
          <w:sz w:val="28"/>
          <w:szCs w:val="28"/>
        </w:rPr>
        <w:t>，禁止外部电脑接入。</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8</w:t>
      </w:r>
      <w:r>
        <w:rPr>
          <w:rFonts w:ascii="仿宋_GB2312" w:eastAsia="仿宋_GB2312" w:hAnsi="宋体" w:hint="eastAsia"/>
          <w:sz w:val="28"/>
          <w:szCs w:val="28"/>
        </w:rPr>
        <w:t>）采用双路供电安全保障。采用统一的杀毒软件对服务器进行防毒保护。屏蔽竞赛现场使用的电脑</w:t>
      </w:r>
      <w:r>
        <w:rPr>
          <w:rFonts w:ascii="仿宋_GB2312" w:eastAsia="仿宋_GB2312" w:hAnsi="宋体" w:hint="eastAsia"/>
          <w:sz w:val="28"/>
          <w:szCs w:val="28"/>
        </w:rPr>
        <w:t>USB</w:t>
      </w:r>
      <w:r>
        <w:rPr>
          <w:rFonts w:ascii="仿宋_GB2312" w:eastAsia="仿宋_GB2312" w:hAnsi="宋体" w:hint="eastAsia"/>
          <w:sz w:val="28"/>
          <w:szCs w:val="28"/>
        </w:rPr>
        <w:t>接口。</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9</w:t>
      </w:r>
      <w:r>
        <w:rPr>
          <w:rFonts w:ascii="仿宋_GB2312" w:eastAsia="仿宋_GB2312" w:hAnsi="宋体" w:hint="eastAsia"/>
          <w:sz w:val="28"/>
          <w:szCs w:val="28"/>
        </w:rPr>
        <w:t>）利用</w:t>
      </w:r>
      <w:r>
        <w:rPr>
          <w:rFonts w:ascii="仿宋_GB2312" w:eastAsia="仿宋_GB2312" w:hAnsi="宋体" w:hint="eastAsia"/>
          <w:sz w:val="28"/>
          <w:szCs w:val="28"/>
        </w:rPr>
        <w:t>UPS</w:t>
      </w:r>
      <w:r>
        <w:rPr>
          <w:rFonts w:ascii="仿宋_GB2312" w:eastAsia="仿宋_GB2312" w:hAnsi="宋体" w:hint="eastAsia"/>
          <w:sz w:val="28"/>
          <w:szCs w:val="28"/>
        </w:rPr>
        <w:t>防止现场因突然断电导致的系统数据丢失，额定功率：</w:t>
      </w:r>
      <w:r>
        <w:rPr>
          <w:rFonts w:ascii="仿宋_GB2312" w:eastAsia="仿宋_GB2312" w:hAnsi="宋体" w:hint="eastAsia"/>
          <w:sz w:val="28"/>
          <w:szCs w:val="28"/>
        </w:rPr>
        <w:t>3KVA</w:t>
      </w:r>
      <w:r>
        <w:rPr>
          <w:rFonts w:ascii="仿宋_GB2312" w:eastAsia="仿宋_GB2312" w:hAnsi="宋体" w:hint="eastAsia"/>
          <w:sz w:val="28"/>
          <w:szCs w:val="28"/>
        </w:rPr>
        <w:t>，后备时间：</w:t>
      </w:r>
      <w:r>
        <w:rPr>
          <w:rFonts w:ascii="仿宋_GB2312" w:eastAsia="仿宋_GB2312" w:hAnsi="宋体" w:hint="eastAsia"/>
          <w:sz w:val="28"/>
          <w:szCs w:val="28"/>
        </w:rPr>
        <w:t>3.5</w:t>
      </w:r>
      <w:r>
        <w:rPr>
          <w:rFonts w:ascii="仿宋_GB2312" w:eastAsia="仿宋_GB2312" w:hAnsi="宋体" w:hint="eastAsia"/>
          <w:sz w:val="28"/>
          <w:szCs w:val="28"/>
        </w:rPr>
        <w:t>小时，电池类型：输出电压：</w:t>
      </w:r>
      <w:r>
        <w:rPr>
          <w:rFonts w:ascii="仿宋_GB2312" w:eastAsia="仿宋_GB2312" w:hAnsi="宋体" w:hint="eastAsia"/>
          <w:sz w:val="28"/>
          <w:szCs w:val="28"/>
        </w:rPr>
        <w:t>230V</w:t>
      </w:r>
      <w:r>
        <w:rPr>
          <w:rFonts w:ascii="仿宋_GB2312" w:eastAsia="仿宋_GB2312" w:hAnsi="宋体" w:hint="eastAsia"/>
          <w:sz w:val="28"/>
          <w:szCs w:val="28"/>
        </w:rPr>
        <w:t>±</w:t>
      </w:r>
      <w:r>
        <w:rPr>
          <w:rFonts w:ascii="仿宋_GB2312" w:eastAsia="仿宋_GB2312" w:hAnsi="宋体" w:hint="eastAsia"/>
          <w:sz w:val="28"/>
          <w:szCs w:val="28"/>
        </w:rPr>
        <w:t>5%V</w:t>
      </w:r>
      <w:r>
        <w:rPr>
          <w:rFonts w:ascii="仿宋_GB2312" w:eastAsia="仿宋_GB2312" w:hAnsi="宋体" w:hint="eastAsia"/>
          <w:sz w:val="28"/>
          <w:szCs w:val="28"/>
        </w:rPr>
        <w:t>。</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10</w:t>
      </w:r>
      <w:r>
        <w:rPr>
          <w:rFonts w:ascii="仿宋_GB2312" w:eastAsia="仿宋_GB2312" w:hAnsi="宋体" w:hint="eastAsia"/>
          <w:sz w:val="28"/>
          <w:szCs w:val="28"/>
        </w:rPr>
        <w:t>）设置安全通道和警戒线，确保进入赛场的大赛参观、采访、视察的人员限定在安全区域内活动，以保证大赛安全有序进行。</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十四、安全保障</w:t>
      </w:r>
    </w:p>
    <w:p w:rsidR="00272409" w:rsidRDefault="00EC645D">
      <w:pPr>
        <w:adjustRightInd w:val="0"/>
        <w:snapToGrid w:val="0"/>
        <w:spacing w:line="500" w:lineRule="exact"/>
        <w:ind w:firstLineChars="200" w:firstLine="560"/>
        <w:rPr>
          <w:rFonts w:ascii="仿宋_GB2312" w:eastAsia="仿宋_GB2312" w:hAnsi="仿宋"/>
          <w:color w:val="000000"/>
          <w:kern w:val="0"/>
          <w:sz w:val="28"/>
        </w:rPr>
      </w:pPr>
      <w:r>
        <w:rPr>
          <w:rFonts w:ascii="仿宋_GB2312" w:eastAsia="仿宋_GB2312" w:hAnsi="仿宋" w:hint="eastAsia"/>
          <w:color w:val="000000"/>
          <w:kern w:val="0"/>
          <w:sz w:val="28"/>
        </w:rPr>
        <w:t>赛事安全是技能竞赛一切工作顺利开展的先决条件，是赛事筹备和运行工作必须考虑的核心问题。赛项执委会应采取切实有效措施保证大赛期</w:t>
      </w:r>
      <w:r>
        <w:rPr>
          <w:rFonts w:ascii="仿宋_GB2312" w:eastAsia="仿宋_GB2312" w:hAnsi="仿宋" w:hint="eastAsia"/>
          <w:color w:val="000000"/>
          <w:kern w:val="0"/>
          <w:sz w:val="28"/>
        </w:rPr>
        <w:lastRenderedPageBreak/>
        <w:t>间参赛选手、指导教师、裁判员、工作人员及观众的人身和财产安全。</w:t>
      </w:r>
    </w:p>
    <w:p w:rsidR="00272409" w:rsidRDefault="00EC645D">
      <w:pPr>
        <w:adjustRightInd w:val="0"/>
        <w:snapToGrid w:val="0"/>
        <w:spacing w:line="500" w:lineRule="exact"/>
        <w:ind w:firstLineChars="200" w:firstLine="560"/>
        <w:rPr>
          <w:rFonts w:ascii="仿宋_GB2312" w:eastAsia="仿宋_GB2312" w:hAnsi="仿宋"/>
          <w:color w:val="000000"/>
          <w:kern w:val="0"/>
          <w:sz w:val="28"/>
        </w:rPr>
      </w:pPr>
      <w:r>
        <w:rPr>
          <w:rFonts w:ascii="仿宋_GB2312" w:eastAsia="仿宋_GB2312" w:hAnsi="仿宋" w:hint="eastAsia"/>
          <w:color w:val="000000"/>
          <w:kern w:val="0"/>
          <w:sz w:val="28"/>
        </w:rPr>
        <w:t>（一）比赛环境</w:t>
      </w:r>
    </w:p>
    <w:p w:rsidR="00272409" w:rsidRDefault="00EC645D">
      <w:pPr>
        <w:numPr>
          <w:ilvl w:val="0"/>
          <w:numId w:val="3"/>
        </w:numPr>
        <w:tabs>
          <w:tab w:val="left" w:pos="851"/>
        </w:tabs>
        <w:adjustRightInd w:val="0"/>
        <w:snapToGrid w:val="0"/>
        <w:spacing w:line="500" w:lineRule="exact"/>
        <w:ind w:left="0" w:firstLine="567"/>
        <w:rPr>
          <w:rFonts w:ascii="仿宋_GB2312" w:eastAsia="仿宋_GB2312" w:hAnsi="仿宋"/>
          <w:color w:val="000000"/>
          <w:kern w:val="0"/>
          <w:sz w:val="28"/>
        </w:rPr>
      </w:pPr>
      <w:r>
        <w:rPr>
          <w:rFonts w:ascii="仿宋_GB2312" w:eastAsia="仿宋_GB2312" w:hAnsi="仿宋" w:hint="eastAsia"/>
          <w:color w:val="000000"/>
          <w:kern w:val="0"/>
          <w:sz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272409" w:rsidRDefault="00EC645D">
      <w:pPr>
        <w:numPr>
          <w:ilvl w:val="0"/>
          <w:numId w:val="3"/>
        </w:numPr>
        <w:tabs>
          <w:tab w:val="left" w:pos="851"/>
        </w:tabs>
        <w:adjustRightInd w:val="0"/>
        <w:snapToGrid w:val="0"/>
        <w:spacing w:line="500" w:lineRule="exact"/>
        <w:ind w:left="0" w:firstLine="567"/>
        <w:rPr>
          <w:rFonts w:ascii="仿宋_GB2312" w:eastAsia="仿宋_GB2312" w:hAnsi="仿宋"/>
          <w:color w:val="000000"/>
          <w:kern w:val="0"/>
          <w:sz w:val="28"/>
        </w:rPr>
      </w:pPr>
      <w:r>
        <w:rPr>
          <w:rFonts w:ascii="仿宋_GB2312" w:eastAsia="仿宋_GB2312" w:hAnsi="仿宋" w:hint="eastAsia"/>
          <w:color w:val="000000"/>
          <w:kern w:val="0"/>
          <w:sz w:val="28"/>
        </w:rPr>
        <w:t>赛场周围要设立警戒线，防止无关人员进入发生意外事件。比赛现场内</w:t>
      </w:r>
      <w:r>
        <w:rPr>
          <w:rFonts w:ascii="仿宋_GB2312" w:eastAsia="仿宋_GB2312" w:hAnsi="仿宋" w:hint="eastAsia"/>
          <w:color w:val="000000"/>
          <w:kern w:val="0"/>
          <w:sz w:val="28"/>
        </w:rPr>
        <w:t>应参照相关职业岗位的要求为选手提供必要的劳动保护。在具有危险性的操作环节，裁判员要严防选手出现错误操作。</w:t>
      </w:r>
    </w:p>
    <w:p w:rsidR="00272409" w:rsidRDefault="00EC645D">
      <w:pPr>
        <w:numPr>
          <w:ilvl w:val="0"/>
          <w:numId w:val="3"/>
        </w:numPr>
        <w:tabs>
          <w:tab w:val="left" w:pos="851"/>
        </w:tabs>
        <w:adjustRightInd w:val="0"/>
        <w:snapToGrid w:val="0"/>
        <w:spacing w:line="500" w:lineRule="exact"/>
        <w:ind w:left="0" w:firstLine="567"/>
        <w:rPr>
          <w:rFonts w:ascii="仿宋_GB2312" w:eastAsia="仿宋_GB2312" w:hAnsi="仿宋"/>
          <w:color w:val="000000"/>
          <w:kern w:val="0"/>
          <w:sz w:val="28"/>
        </w:rPr>
      </w:pPr>
      <w:r>
        <w:rPr>
          <w:rFonts w:ascii="仿宋_GB2312" w:eastAsia="仿宋_GB2312" w:hAnsi="仿宋" w:hint="eastAsia"/>
          <w:color w:val="000000"/>
          <w:kern w:val="0"/>
          <w:sz w:val="28"/>
        </w:rPr>
        <w:t>承办单位应提供保证应急预案实施的条件。对于比赛内容涉及高空作业、可能有坠物、大用电量、易发生火灾等情况的赛项，必须明确制度和预案，并配备急救人员与设施。</w:t>
      </w:r>
    </w:p>
    <w:p w:rsidR="00272409" w:rsidRDefault="00EC645D">
      <w:pPr>
        <w:numPr>
          <w:ilvl w:val="0"/>
          <w:numId w:val="3"/>
        </w:numPr>
        <w:tabs>
          <w:tab w:val="left" w:pos="851"/>
        </w:tabs>
        <w:adjustRightInd w:val="0"/>
        <w:snapToGrid w:val="0"/>
        <w:spacing w:line="500" w:lineRule="exact"/>
        <w:ind w:left="0" w:firstLine="567"/>
        <w:rPr>
          <w:rFonts w:ascii="仿宋_GB2312" w:eastAsia="仿宋_GB2312" w:hAnsi="仿宋"/>
          <w:color w:val="000000"/>
          <w:kern w:val="0"/>
          <w:sz w:val="28"/>
        </w:rPr>
      </w:pPr>
      <w:r>
        <w:rPr>
          <w:rFonts w:ascii="仿宋_GB2312" w:eastAsia="仿宋_GB2312" w:hAnsi="仿宋" w:hint="eastAsia"/>
          <w:color w:val="000000"/>
          <w:kern w:val="0"/>
          <w:sz w:val="28"/>
        </w:rPr>
        <w:t>执委会须会同承办单位制定开放赛场和体验区的人员疏导方案。赛场环境中存在人员密集、车流人流交错的区域，除了设置齐全的指示标志外，须增加引导人员，并开辟备用通道。</w:t>
      </w:r>
    </w:p>
    <w:p w:rsidR="00272409" w:rsidRDefault="00EC645D">
      <w:pPr>
        <w:numPr>
          <w:ilvl w:val="0"/>
          <w:numId w:val="3"/>
        </w:numPr>
        <w:tabs>
          <w:tab w:val="left" w:pos="851"/>
        </w:tabs>
        <w:adjustRightInd w:val="0"/>
        <w:snapToGrid w:val="0"/>
        <w:spacing w:line="500" w:lineRule="exact"/>
        <w:ind w:left="0" w:firstLine="567"/>
        <w:rPr>
          <w:rFonts w:ascii="仿宋_GB2312" w:eastAsia="仿宋_GB2312" w:hAnsi="仿宋"/>
          <w:color w:val="000000"/>
          <w:kern w:val="0"/>
          <w:sz w:val="28"/>
        </w:rPr>
      </w:pPr>
      <w:r>
        <w:rPr>
          <w:rFonts w:ascii="仿宋_GB2312" w:eastAsia="仿宋_GB2312" w:hAnsi="仿宋" w:hint="eastAsia"/>
          <w:color w:val="000000"/>
          <w:kern w:val="0"/>
          <w:sz w:val="28"/>
        </w:rPr>
        <w:t>大赛期间，承办单位须在赛场管理的关键岗位，增加力量，建立安全管理日志。</w:t>
      </w:r>
    </w:p>
    <w:p w:rsidR="00272409" w:rsidRDefault="00EC645D">
      <w:pPr>
        <w:numPr>
          <w:ilvl w:val="0"/>
          <w:numId w:val="3"/>
        </w:numPr>
        <w:tabs>
          <w:tab w:val="left" w:pos="851"/>
        </w:tabs>
        <w:adjustRightInd w:val="0"/>
        <w:snapToGrid w:val="0"/>
        <w:spacing w:line="500" w:lineRule="exact"/>
        <w:ind w:left="0" w:firstLine="567"/>
        <w:rPr>
          <w:rFonts w:ascii="仿宋_GB2312" w:eastAsia="仿宋_GB2312" w:hAnsi="仿宋"/>
          <w:color w:val="000000"/>
          <w:kern w:val="0"/>
          <w:sz w:val="28"/>
        </w:rPr>
      </w:pPr>
      <w:r>
        <w:rPr>
          <w:rFonts w:ascii="仿宋_GB2312" w:eastAsia="仿宋_GB2312" w:hAnsi="仿宋" w:hint="eastAsia"/>
          <w:color w:val="000000"/>
          <w:kern w:val="0"/>
          <w:sz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rsidR="00272409" w:rsidRDefault="00EC645D">
      <w:pPr>
        <w:adjustRightInd w:val="0"/>
        <w:snapToGrid w:val="0"/>
        <w:spacing w:line="500" w:lineRule="exact"/>
        <w:ind w:firstLineChars="200" w:firstLine="560"/>
        <w:rPr>
          <w:rFonts w:ascii="仿宋_GB2312" w:eastAsia="仿宋_GB2312" w:hAnsi="仿宋"/>
          <w:color w:val="000000"/>
          <w:kern w:val="0"/>
          <w:sz w:val="28"/>
        </w:rPr>
      </w:pPr>
      <w:r>
        <w:rPr>
          <w:rFonts w:ascii="仿宋_GB2312" w:eastAsia="仿宋_GB2312" w:hAnsi="仿宋" w:hint="eastAsia"/>
          <w:color w:val="000000"/>
          <w:kern w:val="0"/>
          <w:sz w:val="28"/>
        </w:rPr>
        <w:t>（二）生活条件</w:t>
      </w:r>
    </w:p>
    <w:p w:rsidR="00272409" w:rsidRDefault="00EC645D">
      <w:pPr>
        <w:numPr>
          <w:ilvl w:val="0"/>
          <w:numId w:val="4"/>
        </w:numPr>
        <w:tabs>
          <w:tab w:val="left" w:pos="0"/>
          <w:tab w:val="left" w:pos="851"/>
        </w:tabs>
        <w:adjustRightInd w:val="0"/>
        <w:snapToGrid w:val="0"/>
        <w:spacing w:line="500" w:lineRule="exact"/>
        <w:ind w:left="0" w:firstLineChars="202" w:firstLine="566"/>
        <w:rPr>
          <w:rFonts w:ascii="仿宋_GB2312" w:eastAsia="仿宋_GB2312" w:hAnsi="仿宋"/>
          <w:color w:val="000000"/>
          <w:kern w:val="0"/>
          <w:sz w:val="28"/>
        </w:rPr>
      </w:pPr>
      <w:r>
        <w:rPr>
          <w:rFonts w:ascii="仿宋_GB2312" w:eastAsia="仿宋_GB2312" w:hAnsi="仿宋" w:hint="eastAsia"/>
          <w:color w:val="000000"/>
          <w:kern w:val="0"/>
          <w:sz w:val="28"/>
        </w:rPr>
        <w:t>比赛期间，原则上由执委会统一安排参赛选手和指导教师食宿。承办单位须尊重少数民族的信仰及文化，根据国家相关的民族政策，安排好少数民族选手和教师的饮食起居。</w:t>
      </w:r>
    </w:p>
    <w:p w:rsidR="00272409" w:rsidRDefault="00EC645D">
      <w:pPr>
        <w:numPr>
          <w:ilvl w:val="0"/>
          <w:numId w:val="4"/>
        </w:numPr>
        <w:tabs>
          <w:tab w:val="left" w:pos="0"/>
          <w:tab w:val="left" w:pos="851"/>
        </w:tabs>
        <w:adjustRightInd w:val="0"/>
        <w:snapToGrid w:val="0"/>
        <w:spacing w:line="500" w:lineRule="exact"/>
        <w:ind w:left="0" w:firstLineChars="202" w:firstLine="566"/>
        <w:rPr>
          <w:rFonts w:ascii="仿宋_GB2312" w:eastAsia="仿宋_GB2312" w:hAnsi="仿宋"/>
          <w:color w:val="000000"/>
          <w:kern w:val="0"/>
          <w:sz w:val="28"/>
        </w:rPr>
      </w:pPr>
      <w:r>
        <w:rPr>
          <w:rFonts w:ascii="仿宋_GB2312" w:eastAsia="仿宋_GB2312" w:hAnsi="仿宋" w:hint="eastAsia"/>
          <w:color w:val="000000"/>
          <w:kern w:val="0"/>
          <w:sz w:val="28"/>
        </w:rPr>
        <w:t>比赛期间安排的住宿地应具有宾馆</w:t>
      </w:r>
      <w:r>
        <w:rPr>
          <w:rFonts w:ascii="仿宋_GB2312" w:eastAsia="仿宋_GB2312" w:hAnsi="仿宋" w:hint="eastAsia"/>
          <w:color w:val="000000"/>
          <w:kern w:val="0"/>
          <w:sz w:val="28"/>
        </w:rPr>
        <w:t>/</w:t>
      </w:r>
      <w:r>
        <w:rPr>
          <w:rFonts w:ascii="仿宋_GB2312" w:eastAsia="仿宋_GB2312" w:hAnsi="仿宋" w:hint="eastAsia"/>
          <w:color w:val="000000"/>
          <w:kern w:val="0"/>
          <w:sz w:val="28"/>
        </w:rPr>
        <w:t>住宿经营许可资质。以学校宿舍作为住宿地的，大赛期间的住宿、卫生、饮食安全等由执委会和提供宿</w:t>
      </w:r>
      <w:r>
        <w:rPr>
          <w:rFonts w:ascii="仿宋_GB2312" w:eastAsia="仿宋_GB2312" w:hAnsi="仿宋" w:hint="eastAsia"/>
          <w:color w:val="000000"/>
          <w:kern w:val="0"/>
          <w:sz w:val="28"/>
        </w:rPr>
        <w:lastRenderedPageBreak/>
        <w:t>舍的学校共同负责。</w:t>
      </w:r>
    </w:p>
    <w:p w:rsidR="00272409" w:rsidRDefault="00EC645D">
      <w:pPr>
        <w:numPr>
          <w:ilvl w:val="0"/>
          <w:numId w:val="4"/>
        </w:numPr>
        <w:tabs>
          <w:tab w:val="left" w:pos="0"/>
          <w:tab w:val="left" w:pos="851"/>
        </w:tabs>
        <w:adjustRightInd w:val="0"/>
        <w:snapToGrid w:val="0"/>
        <w:spacing w:line="500" w:lineRule="exact"/>
        <w:ind w:left="0" w:firstLineChars="202" w:firstLine="566"/>
        <w:rPr>
          <w:rFonts w:ascii="仿宋_GB2312" w:eastAsia="仿宋_GB2312" w:hAnsi="仿宋"/>
          <w:color w:val="000000"/>
          <w:kern w:val="0"/>
          <w:sz w:val="28"/>
        </w:rPr>
      </w:pPr>
      <w:r>
        <w:rPr>
          <w:rFonts w:ascii="仿宋_GB2312" w:eastAsia="仿宋_GB2312" w:hAnsi="仿宋" w:hint="eastAsia"/>
          <w:color w:val="000000"/>
          <w:kern w:val="0"/>
          <w:sz w:val="28"/>
        </w:rPr>
        <w:t>大赛期</w:t>
      </w:r>
      <w:r>
        <w:rPr>
          <w:rFonts w:ascii="仿宋_GB2312" w:eastAsia="仿宋_GB2312" w:hAnsi="仿宋" w:hint="eastAsia"/>
          <w:color w:val="000000"/>
          <w:kern w:val="0"/>
          <w:sz w:val="28"/>
        </w:rPr>
        <w:t>间有组织的参观和观摩活动的交通安全由执委会负责。执委会和承办单位须保证比赛期间选手、指导教师和裁判员、工作人员的交通安全。</w:t>
      </w:r>
    </w:p>
    <w:p w:rsidR="00272409" w:rsidRDefault="00EC645D">
      <w:pPr>
        <w:numPr>
          <w:ilvl w:val="0"/>
          <w:numId w:val="4"/>
        </w:numPr>
        <w:tabs>
          <w:tab w:val="left" w:pos="0"/>
          <w:tab w:val="left" w:pos="851"/>
        </w:tabs>
        <w:adjustRightInd w:val="0"/>
        <w:snapToGrid w:val="0"/>
        <w:spacing w:line="500" w:lineRule="exact"/>
        <w:ind w:left="0" w:firstLineChars="202" w:firstLine="566"/>
        <w:rPr>
          <w:rFonts w:ascii="仿宋_GB2312" w:eastAsia="仿宋_GB2312" w:hAnsi="仿宋"/>
          <w:color w:val="000000"/>
          <w:kern w:val="0"/>
          <w:sz w:val="28"/>
        </w:rPr>
      </w:pPr>
      <w:r>
        <w:rPr>
          <w:rFonts w:ascii="仿宋_GB2312" w:eastAsia="仿宋_GB2312" w:hAnsi="仿宋" w:hint="eastAsia"/>
          <w:color w:val="000000"/>
          <w:kern w:val="0"/>
          <w:sz w:val="28"/>
        </w:rPr>
        <w:t>各赛项的安全管理，除了可以采取必要的安全隔离措施外，应严格遵守国家相关法律法规，保护个人隐私和人身自由。</w:t>
      </w:r>
    </w:p>
    <w:p w:rsidR="00272409" w:rsidRDefault="00EC645D">
      <w:pPr>
        <w:numPr>
          <w:ilvl w:val="0"/>
          <w:numId w:val="5"/>
        </w:numPr>
        <w:adjustRightInd w:val="0"/>
        <w:snapToGrid w:val="0"/>
        <w:spacing w:line="500" w:lineRule="exact"/>
        <w:rPr>
          <w:rFonts w:ascii="仿宋_GB2312" w:eastAsia="仿宋_GB2312" w:hAnsi="仿宋"/>
          <w:color w:val="000000"/>
          <w:kern w:val="0"/>
          <w:sz w:val="28"/>
        </w:rPr>
      </w:pPr>
      <w:r>
        <w:rPr>
          <w:rFonts w:ascii="仿宋_GB2312" w:eastAsia="仿宋_GB2312" w:hAnsi="仿宋" w:hint="eastAsia"/>
          <w:color w:val="000000"/>
          <w:kern w:val="0"/>
          <w:sz w:val="28"/>
        </w:rPr>
        <w:t>组队责任</w:t>
      </w:r>
    </w:p>
    <w:p w:rsidR="00272409" w:rsidRDefault="00EC645D">
      <w:pPr>
        <w:adjustRightInd w:val="0"/>
        <w:snapToGrid w:val="0"/>
        <w:spacing w:line="500" w:lineRule="exact"/>
        <w:ind w:firstLineChars="200" w:firstLine="560"/>
        <w:rPr>
          <w:rFonts w:ascii="仿宋_GB2312" w:eastAsia="仿宋_GB2312" w:hAnsi="仿宋"/>
          <w:color w:val="000000"/>
          <w:kern w:val="0"/>
          <w:sz w:val="28"/>
        </w:rPr>
      </w:pPr>
      <w:r>
        <w:rPr>
          <w:rFonts w:ascii="仿宋_GB2312" w:eastAsia="仿宋_GB2312" w:hAnsi="仿宋" w:hint="eastAsia"/>
          <w:color w:val="000000"/>
          <w:kern w:val="0"/>
          <w:sz w:val="28"/>
        </w:rPr>
        <w:t>1.</w:t>
      </w:r>
      <w:r>
        <w:rPr>
          <w:rFonts w:ascii="仿宋_GB2312" w:eastAsia="仿宋_GB2312" w:hAnsi="仿宋" w:hint="eastAsia"/>
          <w:color w:val="000000"/>
          <w:kern w:val="0"/>
          <w:sz w:val="28"/>
        </w:rPr>
        <w:t>各学校组织代表队时，须安排为参赛选手购买大赛期间的人身意外伤害保险。</w:t>
      </w:r>
    </w:p>
    <w:p w:rsidR="00272409" w:rsidRDefault="00EC645D">
      <w:pPr>
        <w:adjustRightInd w:val="0"/>
        <w:snapToGrid w:val="0"/>
        <w:spacing w:line="500" w:lineRule="exact"/>
        <w:ind w:firstLineChars="200" w:firstLine="560"/>
        <w:rPr>
          <w:rFonts w:ascii="仿宋_GB2312" w:eastAsia="仿宋_GB2312" w:hAnsi="仿宋"/>
          <w:color w:val="000000"/>
          <w:kern w:val="0"/>
          <w:sz w:val="28"/>
        </w:rPr>
      </w:pPr>
      <w:r>
        <w:rPr>
          <w:rFonts w:ascii="仿宋_GB2312" w:eastAsia="仿宋_GB2312" w:hAnsi="仿宋" w:hint="eastAsia"/>
          <w:color w:val="000000"/>
          <w:kern w:val="0"/>
          <w:sz w:val="28"/>
        </w:rPr>
        <w:t>2.</w:t>
      </w:r>
      <w:r>
        <w:rPr>
          <w:rFonts w:ascii="仿宋_GB2312" w:eastAsia="仿宋_GB2312" w:hAnsi="仿宋" w:hint="eastAsia"/>
          <w:color w:val="000000"/>
          <w:kern w:val="0"/>
          <w:sz w:val="28"/>
        </w:rPr>
        <w:t>各学校代表队组成后，须制定相关管理制度，并对所有选手、指导教师进行安全教育。</w:t>
      </w:r>
    </w:p>
    <w:p w:rsidR="00272409" w:rsidRDefault="00EC645D">
      <w:pPr>
        <w:adjustRightInd w:val="0"/>
        <w:snapToGrid w:val="0"/>
        <w:spacing w:line="500" w:lineRule="exact"/>
        <w:ind w:firstLineChars="200" w:firstLine="560"/>
        <w:rPr>
          <w:rFonts w:ascii="仿宋_GB2312" w:eastAsia="仿宋_GB2312" w:hAnsi="仿宋"/>
          <w:color w:val="000000"/>
          <w:kern w:val="0"/>
          <w:sz w:val="28"/>
        </w:rPr>
      </w:pPr>
      <w:r>
        <w:rPr>
          <w:rFonts w:ascii="仿宋_GB2312" w:eastAsia="仿宋_GB2312" w:hAnsi="仿宋" w:hint="eastAsia"/>
          <w:color w:val="000000"/>
          <w:kern w:val="0"/>
          <w:sz w:val="28"/>
        </w:rPr>
        <w:t>3.</w:t>
      </w:r>
      <w:r>
        <w:rPr>
          <w:rFonts w:ascii="仿宋_GB2312" w:eastAsia="仿宋_GB2312" w:hAnsi="仿宋" w:hint="eastAsia"/>
          <w:color w:val="000000"/>
          <w:kern w:val="0"/>
          <w:sz w:val="28"/>
        </w:rPr>
        <w:t>各参赛队伍须加强对参与比赛人员的安全管理，实现与赛场安全管理的对接。</w:t>
      </w:r>
    </w:p>
    <w:p w:rsidR="00272409" w:rsidRDefault="00EC645D">
      <w:pPr>
        <w:adjustRightInd w:val="0"/>
        <w:snapToGrid w:val="0"/>
        <w:spacing w:line="500" w:lineRule="exact"/>
        <w:ind w:firstLineChars="200" w:firstLine="560"/>
        <w:rPr>
          <w:rFonts w:ascii="仿宋_GB2312" w:eastAsia="仿宋_GB2312" w:hAnsi="仿宋"/>
          <w:color w:val="000000"/>
          <w:kern w:val="0"/>
          <w:sz w:val="28"/>
        </w:rPr>
      </w:pPr>
      <w:r>
        <w:rPr>
          <w:rFonts w:ascii="仿宋_GB2312" w:eastAsia="仿宋_GB2312" w:hAnsi="仿宋" w:hint="eastAsia"/>
          <w:color w:val="000000"/>
          <w:kern w:val="0"/>
          <w:sz w:val="28"/>
        </w:rPr>
        <w:t>（四）应急处理</w:t>
      </w:r>
    </w:p>
    <w:p w:rsidR="00272409" w:rsidRDefault="00EC645D">
      <w:pPr>
        <w:adjustRightInd w:val="0"/>
        <w:snapToGrid w:val="0"/>
        <w:spacing w:line="500" w:lineRule="exact"/>
        <w:ind w:firstLineChars="200" w:firstLine="560"/>
        <w:rPr>
          <w:rFonts w:ascii="仿宋_GB2312" w:eastAsia="仿宋_GB2312" w:hAnsi="仿宋"/>
          <w:color w:val="000000"/>
          <w:kern w:val="0"/>
          <w:sz w:val="28"/>
        </w:rPr>
      </w:pPr>
      <w:r>
        <w:rPr>
          <w:rFonts w:ascii="仿宋_GB2312" w:eastAsia="仿宋_GB2312" w:hAnsi="仿宋" w:hint="eastAsia"/>
          <w:color w:val="000000"/>
          <w:kern w:val="0"/>
          <w:sz w:val="28"/>
        </w:rPr>
        <w:t>比赛期间发生意外事故，发现</w:t>
      </w:r>
      <w:r>
        <w:rPr>
          <w:rFonts w:ascii="仿宋_GB2312" w:eastAsia="仿宋_GB2312" w:hAnsi="仿宋" w:hint="eastAsia"/>
          <w:color w:val="000000"/>
          <w:kern w:val="0"/>
          <w:sz w:val="28"/>
        </w:rPr>
        <w:t>者应第一时间报告执委会，同时采取措施避免事态扩大。执委会应立即启动预案予以解决并报告组委会。赛项出现重大安全问题可以停赛，是否停赛由执委会决定。事后，执委会应向组委会报告详细情况。</w:t>
      </w:r>
    </w:p>
    <w:p w:rsidR="00272409" w:rsidRDefault="00EC645D">
      <w:pPr>
        <w:numPr>
          <w:ilvl w:val="0"/>
          <w:numId w:val="6"/>
        </w:numPr>
        <w:adjustRightInd w:val="0"/>
        <w:snapToGrid w:val="0"/>
        <w:spacing w:line="500" w:lineRule="exact"/>
        <w:rPr>
          <w:rFonts w:ascii="仿宋_GB2312" w:eastAsia="仿宋_GB2312" w:hAnsi="仿宋"/>
          <w:color w:val="000000"/>
          <w:kern w:val="0"/>
          <w:sz w:val="28"/>
        </w:rPr>
      </w:pPr>
      <w:r>
        <w:rPr>
          <w:rFonts w:ascii="仿宋_GB2312" w:eastAsia="仿宋_GB2312" w:hAnsi="仿宋" w:hint="eastAsia"/>
          <w:color w:val="000000"/>
          <w:kern w:val="0"/>
          <w:sz w:val="28"/>
        </w:rPr>
        <w:t>处罚措施</w:t>
      </w:r>
    </w:p>
    <w:p w:rsidR="00272409" w:rsidRDefault="00EC645D">
      <w:pPr>
        <w:adjustRightInd w:val="0"/>
        <w:snapToGrid w:val="0"/>
        <w:spacing w:line="500" w:lineRule="exact"/>
        <w:ind w:left="560"/>
        <w:rPr>
          <w:rFonts w:ascii="仿宋_GB2312" w:eastAsia="仿宋_GB2312" w:hAnsi="仿宋"/>
          <w:color w:val="000000"/>
          <w:kern w:val="0"/>
          <w:sz w:val="28"/>
        </w:rPr>
      </w:pPr>
      <w:r>
        <w:rPr>
          <w:rFonts w:ascii="仿宋_GB2312" w:eastAsia="仿宋_GB2312" w:hAnsi="仿宋" w:hint="eastAsia"/>
          <w:color w:val="000000"/>
          <w:kern w:val="0"/>
          <w:sz w:val="28"/>
        </w:rPr>
        <w:t>1.</w:t>
      </w:r>
      <w:r>
        <w:rPr>
          <w:rFonts w:ascii="仿宋_GB2312" w:eastAsia="仿宋_GB2312" w:hAnsi="仿宋" w:hint="eastAsia"/>
          <w:color w:val="000000"/>
          <w:kern w:val="0"/>
          <w:sz w:val="28"/>
        </w:rPr>
        <w:t>因参赛队伍原因造成重大安全事故的，取消其获奖资格。</w:t>
      </w:r>
    </w:p>
    <w:p w:rsidR="00272409" w:rsidRDefault="00EC645D">
      <w:pPr>
        <w:adjustRightInd w:val="0"/>
        <w:snapToGrid w:val="0"/>
        <w:spacing w:line="500" w:lineRule="exact"/>
        <w:ind w:firstLineChars="200" w:firstLine="560"/>
        <w:rPr>
          <w:rFonts w:ascii="仿宋_GB2312" w:eastAsia="仿宋_GB2312" w:hAnsi="仿宋"/>
          <w:color w:val="000000"/>
          <w:kern w:val="0"/>
          <w:sz w:val="28"/>
        </w:rPr>
      </w:pPr>
      <w:r>
        <w:rPr>
          <w:rFonts w:ascii="仿宋_GB2312" w:eastAsia="仿宋_GB2312" w:hAnsi="仿宋" w:hint="eastAsia"/>
          <w:color w:val="000000"/>
          <w:kern w:val="0"/>
          <w:sz w:val="28"/>
        </w:rPr>
        <w:t>2.</w:t>
      </w:r>
      <w:r>
        <w:rPr>
          <w:rFonts w:ascii="仿宋_GB2312" w:eastAsia="仿宋_GB2312" w:hAnsi="仿宋" w:hint="eastAsia"/>
          <w:color w:val="000000"/>
          <w:kern w:val="0"/>
          <w:sz w:val="28"/>
        </w:rPr>
        <w:t>参赛队伍有发生重大安全事故隐患，经赛场工作人员提示、警告无效的，可取消其继续比赛的资格。</w:t>
      </w:r>
    </w:p>
    <w:p w:rsidR="00272409" w:rsidRDefault="00EC645D">
      <w:pPr>
        <w:pStyle w:val="5-"/>
        <w:adjustRightInd w:val="0"/>
        <w:snapToGrid w:val="0"/>
        <w:spacing w:beforeLines="0" w:afterLines="0" w:line="500" w:lineRule="exact"/>
        <w:ind w:firstLine="560"/>
        <w:rPr>
          <w:rFonts w:ascii="仿宋_GB2312" w:hAnsi="仿宋"/>
          <w:color w:val="000000"/>
        </w:rPr>
      </w:pPr>
      <w:r>
        <w:rPr>
          <w:rFonts w:ascii="仿宋_GB2312" w:hAnsi="仿宋" w:hint="eastAsia"/>
          <w:color w:val="000000"/>
        </w:rPr>
        <w:t>3.</w:t>
      </w:r>
      <w:r>
        <w:rPr>
          <w:rFonts w:ascii="仿宋_GB2312" w:hAnsi="仿宋" w:hint="eastAsia"/>
          <w:color w:val="000000"/>
        </w:rPr>
        <w:t>赛事工作人员违规的，按照相应的制度追究责任。情节恶劣并造成重大安全事故的，由司法机关追究相应法律责任。</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十五、经费预算方案</w:t>
      </w:r>
    </w:p>
    <w:p w:rsidR="00272409" w:rsidRDefault="00EC645D">
      <w:pPr>
        <w:snapToGrid w:val="0"/>
        <w:spacing w:line="560" w:lineRule="exact"/>
        <w:ind w:firstLine="420"/>
        <w:jc w:val="left"/>
        <w:rPr>
          <w:rFonts w:ascii="仿宋_GB2312" w:eastAsia="仿宋_GB2312" w:hAnsi="宋体" w:cs="Arial"/>
          <w:kern w:val="0"/>
          <w:sz w:val="30"/>
          <w:szCs w:val="30"/>
        </w:rPr>
      </w:pPr>
      <w:r>
        <w:rPr>
          <w:rFonts w:ascii="仿宋_GB2312" w:eastAsia="仿宋_GB2312" w:hAnsi="宋体" w:cs="Arial"/>
          <w:kern w:val="0"/>
          <w:sz w:val="30"/>
          <w:szCs w:val="30"/>
        </w:rPr>
        <w:t>经费预算：</w:t>
      </w:r>
      <w:r>
        <w:rPr>
          <w:rFonts w:ascii="仿宋_GB2312" w:eastAsia="仿宋_GB2312" w:hAnsi="宋体" w:cs="Arial"/>
          <w:kern w:val="0"/>
          <w:sz w:val="30"/>
          <w:szCs w:val="30"/>
        </w:rPr>
        <w:t>100</w:t>
      </w:r>
      <w:r>
        <w:rPr>
          <w:rFonts w:ascii="仿宋_GB2312" w:eastAsia="仿宋_GB2312" w:hAnsi="宋体" w:cs="Arial"/>
          <w:kern w:val="0"/>
          <w:sz w:val="30"/>
          <w:szCs w:val="30"/>
        </w:rPr>
        <w:t>万元</w:t>
      </w:r>
    </w:p>
    <w:p w:rsidR="00272409" w:rsidRDefault="00EC645D">
      <w:pPr>
        <w:snapToGrid w:val="0"/>
        <w:spacing w:line="560" w:lineRule="exact"/>
        <w:ind w:firstLine="420"/>
        <w:jc w:val="left"/>
        <w:rPr>
          <w:rFonts w:ascii="Arial Narrow" w:eastAsia="仿宋_GB2312" w:hAnsi="Arial Narrow" w:cs="Arial"/>
          <w:sz w:val="30"/>
          <w:szCs w:val="30"/>
        </w:rPr>
      </w:pPr>
      <w:r>
        <w:rPr>
          <w:rFonts w:ascii="仿宋_GB2312" w:eastAsia="仿宋_GB2312" w:hAnsi="宋体" w:cs="Arial"/>
          <w:kern w:val="0"/>
          <w:sz w:val="30"/>
          <w:szCs w:val="30"/>
        </w:rPr>
        <w:t>其中：</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6"/>
        <w:gridCol w:w="1272"/>
        <w:gridCol w:w="4337"/>
        <w:gridCol w:w="1889"/>
      </w:tblGrid>
      <w:tr w:rsidR="00272409">
        <w:trPr>
          <w:trHeight w:val="454"/>
        </w:trPr>
        <w:tc>
          <w:tcPr>
            <w:tcW w:w="1346" w:type="dxa"/>
            <w:gridSpan w:val="2"/>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lastRenderedPageBreak/>
              <w:t>序号</w:t>
            </w:r>
          </w:p>
        </w:tc>
        <w:tc>
          <w:tcPr>
            <w:tcW w:w="1272" w:type="dxa"/>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项目阶段</w:t>
            </w:r>
          </w:p>
        </w:tc>
        <w:tc>
          <w:tcPr>
            <w:tcW w:w="4337" w:type="dxa"/>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资金用途</w:t>
            </w:r>
          </w:p>
        </w:tc>
        <w:tc>
          <w:tcPr>
            <w:tcW w:w="1889" w:type="dxa"/>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费用金额（万元）</w:t>
            </w:r>
          </w:p>
        </w:tc>
      </w:tr>
      <w:tr w:rsidR="00272409">
        <w:trPr>
          <w:trHeight w:val="454"/>
        </w:trPr>
        <w:tc>
          <w:tcPr>
            <w:tcW w:w="1346" w:type="dxa"/>
            <w:gridSpan w:val="2"/>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color w:val="000000"/>
                <w:sz w:val="24"/>
                <w:szCs w:val="24"/>
              </w:rPr>
              <w:t>1</w:t>
            </w:r>
          </w:p>
        </w:tc>
        <w:tc>
          <w:tcPr>
            <w:tcW w:w="1272"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方案论证</w:t>
            </w: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专家论证会议</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color w:val="000000"/>
                <w:sz w:val="24"/>
                <w:szCs w:val="24"/>
              </w:rPr>
              <w:t>2</w:t>
            </w:r>
          </w:p>
        </w:tc>
      </w:tr>
      <w:tr w:rsidR="00272409">
        <w:trPr>
          <w:trHeight w:val="454"/>
        </w:trPr>
        <w:tc>
          <w:tcPr>
            <w:tcW w:w="1346" w:type="dxa"/>
            <w:gridSpan w:val="2"/>
            <w:vMerge w:val="restart"/>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color w:val="000000"/>
                <w:sz w:val="24"/>
                <w:szCs w:val="24"/>
              </w:rPr>
              <w:t>2</w:t>
            </w:r>
          </w:p>
          <w:p w:rsidR="00272409" w:rsidRDefault="00272409">
            <w:pPr>
              <w:adjustRightInd w:val="0"/>
              <w:snapToGrid w:val="0"/>
              <w:jc w:val="center"/>
              <w:rPr>
                <w:rFonts w:ascii="仿宋_GB2312" w:eastAsia="仿宋_GB2312" w:hAnsi="仿宋" w:cs="Arial"/>
                <w:color w:val="000000"/>
                <w:sz w:val="24"/>
                <w:szCs w:val="24"/>
              </w:rPr>
            </w:pPr>
          </w:p>
        </w:tc>
        <w:tc>
          <w:tcPr>
            <w:tcW w:w="1272" w:type="dxa"/>
            <w:vMerge w:val="restart"/>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赛前准备</w:t>
            </w: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专家筹备会、（含差旅交通、食宿）、</w:t>
            </w:r>
          </w:p>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题库开发费</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16</w:t>
            </w:r>
          </w:p>
        </w:tc>
      </w:tr>
      <w:tr w:rsidR="00272409">
        <w:trPr>
          <w:trHeight w:val="454"/>
        </w:trPr>
        <w:tc>
          <w:tcPr>
            <w:tcW w:w="1346" w:type="dxa"/>
            <w:gridSpan w:val="2"/>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1272" w:type="dxa"/>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全国赛前说明会</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color w:val="000000"/>
                <w:sz w:val="24"/>
                <w:szCs w:val="24"/>
              </w:rPr>
              <w:t>2</w:t>
            </w:r>
          </w:p>
        </w:tc>
      </w:tr>
      <w:tr w:rsidR="00272409">
        <w:trPr>
          <w:trHeight w:val="454"/>
        </w:trPr>
        <w:tc>
          <w:tcPr>
            <w:tcW w:w="1346" w:type="dxa"/>
            <w:gridSpan w:val="2"/>
            <w:vMerge w:val="restart"/>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color w:val="000000"/>
                <w:sz w:val="24"/>
                <w:szCs w:val="24"/>
              </w:rPr>
              <w:t>3</w:t>
            </w:r>
          </w:p>
        </w:tc>
        <w:tc>
          <w:tcPr>
            <w:tcW w:w="1272" w:type="dxa"/>
            <w:vMerge w:val="restart"/>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比赛现场</w:t>
            </w: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w:t>
            </w:r>
            <w:r>
              <w:rPr>
                <w:rFonts w:ascii="仿宋_GB2312" w:eastAsia="仿宋_GB2312" w:hAnsi="仿宋" w:cs="Arial"/>
                <w:color w:val="000000"/>
                <w:sz w:val="24"/>
                <w:szCs w:val="24"/>
              </w:rPr>
              <w:t>软件平台</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企业提供</w:t>
            </w:r>
          </w:p>
        </w:tc>
      </w:tr>
      <w:tr w:rsidR="00272409">
        <w:trPr>
          <w:trHeight w:val="454"/>
        </w:trPr>
        <w:tc>
          <w:tcPr>
            <w:tcW w:w="1346" w:type="dxa"/>
            <w:gridSpan w:val="2"/>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1272" w:type="dxa"/>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赛场环境布置</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3</w:t>
            </w:r>
            <w:r>
              <w:rPr>
                <w:rFonts w:ascii="仿宋_GB2312" w:eastAsia="仿宋_GB2312" w:hAnsi="仿宋" w:cs="Arial"/>
                <w:color w:val="000000"/>
                <w:sz w:val="24"/>
                <w:szCs w:val="24"/>
              </w:rPr>
              <w:t>0</w:t>
            </w:r>
          </w:p>
        </w:tc>
      </w:tr>
      <w:tr w:rsidR="00272409">
        <w:trPr>
          <w:trHeight w:val="454"/>
        </w:trPr>
        <w:tc>
          <w:tcPr>
            <w:tcW w:w="1346" w:type="dxa"/>
            <w:gridSpan w:val="2"/>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1272" w:type="dxa"/>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专家、裁判、现场技术支持、</w:t>
            </w:r>
          </w:p>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后勤保障劳务费</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color w:val="000000"/>
                <w:sz w:val="24"/>
                <w:szCs w:val="24"/>
              </w:rPr>
              <w:t>10</w:t>
            </w:r>
          </w:p>
        </w:tc>
      </w:tr>
      <w:tr w:rsidR="00272409">
        <w:trPr>
          <w:trHeight w:val="454"/>
        </w:trPr>
        <w:tc>
          <w:tcPr>
            <w:tcW w:w="1346" w:type="dxa"/>
            <w:gridSpan w:val="2"/>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1272" w:type="dxa"/>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赛场布置、技术展示体验</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color w:val="000000"/>
                <w:sz w:val="24"/>
                <w:szCs w:val="24"/>
              </w:rPr>
              <w:t>10</w:t>
            </w:r>
          </w:p>
        </w:tc>
      </w:tr>
      <w:tr w:rsidR="00272409">
        <w:trPr>
          <w:trHeight w:val="454"/>
        </w:trPr>
        <w:tc>
          <w:tcPr>
            <w:tcW w:w="1346" w:type="dxa"/>
            <w:gridSpan w:val="2"/>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1272" w:type="dxa"/>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参赛选手奖品</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10</w:t>
            </w:r>
          </w:p>
        </w:tc>
      </w:tr>
      <w:tr w:rsidR="00272409">
        <w:trPr>
          <w:trHeight w:val="454"/>
        </w:trPr>
        <w:tc>
          <w:tcPr>
            <w:tcW w:w="1346" w:type="dxa"/>
            <w:gridSpan w:val="2"/>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1272" w:type="dxa"/>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竞赛指南印刷、选手服装等</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color w:val="000000"/>
                <w:sz w:val="24"/>
                <w:szCs w:val="24"/>
              </w:rPr>
              <w:t>5</w:t>
            </w:r>
          </w:p>
        </w:tc>
      </w:tr>
      <w:tr w:rsidR="00272409">
        <w:trPr>
          <w:trHeight w:val="454"/>
        </w:trPr>
        <w:tc>
          <w:tcPr>
            <w:tcW w:w="1346" w:type="dxa"/>
            <w:gridSpan w:val="2"/>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1272" w:type="dxa"/>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专家、裁判、工作人员、比赛选手餐费</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5</w:t>
            </w:r>
          </w:p>
        </w:tc>
      </w:tr>
      <w:tr w:rsidR="00272409">
        <w:trPr>
          <w:trHeight w:val="454"/>
        </w:trPr>
        <w:tc>
          <w:tcPr>
            <w:tcW w:w="1346" w:type="dxa"/>
            <w:gridSpan w:val="2"/>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1272" w:type="dxa"/>
            <w:vMerge/>
            <w:vAlign w:val="center"/>
          </w:tcPr>
          <w:p w:rsidR="00272409" w:rsidRDefault="00272409">
            <w:pPr>
              <w:adjustRightInd w:val="0"/>
              <w:snapToGrid w:val="0"/>
              <w:jc w:val="center"/>
              <w:rPr>
                <w:rFonts w:ascii="仿宋_GB2312" w:eastAsia="仿宋_GB2312" w:hAnsi="仿宋" w:cs="Arial"/>
                <w:color w:val="000000"/>
                <w:sz w:val="24"/>
                <w:szCs w:val="24"/>
              </w:rPr>
            </w:pP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不可预见费用（预留用以处理突发事件）</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5</w:t>
            </w:r>
          </w:p>
        </w:tc>
      </w:tr>
      <w:tr w:rsidR="00272409">
        <w:trPr>
          <w:trHeight w:val="454"/>
        </w:trPr>
        <w:tc>
          <w:tcPr>
            <w:tcW w:w="1340"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4</w:t>
            </w:r>
          </w:p>
        </w:tc>
        <w:tc>
          <w:tcPr>
            <w:tcW w:w="1278" w:type="dxa"/>
            <w:gridSpan w:val="2"/>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比赛结束</w:t>
            </w:r>
          </w:p>
        </w:tc>
        <w:tc>
          <w:tcPr>
            <w:tcW w:w="4337"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赛事录像以及资源转化的相关费用</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5</w:t>
            </w:r>
          </w:p>
        </w:tc>
      </w:tr>
      <w:tr w:rsidR="00272409">
        <w:trPr>
          <w:trHeight w:val="454"/>
        </w:trPr>
        <w:tc>
          <w:tcPr>
            <w:tcW w:w="6955" w:type="dxa"/>
            <w:gridSpan w:val="4"/>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小计</w:t>
            </w:r>
          </w:p>
        </w:tc>
        <w:tc>
          <w:tcPr>
            <w:tcW w:w="188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100</w:t>
            </w:r>
          </w:p>
        </w:tc>
      </w:tr>
    </w:tbl>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六</w:t>
      </w:r>
      <w:r>
        <w:rPr>
          <w:rFonts w:ascii="Arial Narrow" w:eastAsia="仿宋_GB2312" w:hAnsi="Arial Narrow" w:cs="Arial"/>
          <w:b/>
          <w:sz w:val="30"/>
          <w:szCs w:val="30"/>
        </w:rPr>
        <w:t>、比赛组织与管理</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本赛项由中国</w:t>
      </w:r>
      <w:r>
        <w:rPr>
          <w:rFonts w:ascii="仿宋_GB2312" w:eastAsia="仿宋_GB2312" w:hAnsi="宋体" w:cs="仿宋_GB2312"/>
          <w:sz w:val="28"/>
          <w:szCs w:val="28"/>
        </w:rPr>
        <w:t>高等教育学会高等财经教育分会</w:t>
      </w:r>
      <w:r>
        <w:rPr>
          <w:rFonts w:ascii="仿宋_GB2312" w:eastAsia="仿宋_GB2312" w:hAnsi="宋体" w:cs="仿宋_GB2312" w:hint="eastAsia"/>
          <w:sz w:val="28"/>
          <w:szCs w:val="28"/>
        </w:rPr>
        <w:t>承办，以下</w:t>
      </w:r>
      <w:r>
        <w:rPr>
          <w:rFonts w:ascii="仿宋_GB2312" w:eastAsia="仿宋_GB2312" w:hAnsi="宋体" w:cs="仿宋_GB2312"/>
          <w:sz w:val="28"/>
          <w:szCs w:val="28"/>
        </w:rPr>
        <w:t>简称</w:t>
      </w:r>
      <w:r>
        <w:rPr>
          <w:rFonts w:ascii="仿宋_GB2312" w:eastAsia="仿宋_GB2312" w:hAnsi="宋体" w:cs="仿宋_GB2312"/>
          <w:sz w:val="28"/>
          <w:szCs w:val="28"/>
        </w:rPr>
        <w:t>“</w:t>
      </w:r>
      <w:r>
        <w:rPr>
          <w:rFonts w:ascii="仿宋_GB2312" w:eastAsia="仿宋_GB2312" w:hAnsi="宋体" w:cs="仿宋_GB2312" w:hint="eastAsia"/>
          <w:sz w:val="28"/>
          <w:szCs w:val="28"/>
        </w:rPr>
        <w:t>高教</w:t>
      </w:r>
      <w:r>
        <w:rPr>
          <w:rFonts w:ascii="仿宋_GB2312" w:eastAsia="仿宋_GB2312" w:hAnsi="宋体" w:cs="仿宋_GB2312"/>
          <w:sz w:val="28"/>
          <w:szCs w:val="28"/>
        </w:rPr>
        <w:t>学会</w:t>
      </w:r>
      <w:r>
        <w:rPr>
          <w:rFonts w:ascii="仿宋_GB2312" w:eastAsia="仿宋_GB2312" w:hAnsi="宋体" w:cs="仿宋_GB2312"/>
          <w:sz w:val="28"/>
          <w:szCs w:val="28"/>
        </w:rPr>
        <w:t>”</w:t>
      </w:r>
      <w:r>
        <w:rPr>
          <w:rFonts w:ascii="仿宋_GB2312" w:eastAsia="仿宋_GB2312" w:hAnsi="宋体" w:cs="仿宋_GB2312" w:hint="eastAsia"/>
          <w:sz w:val="28"/>
          <w:szCs w:val="28"/>
        </w:rPr>
        <w:t>，主要工作包括：第一，建立与赛项组委会、执委会的沟通机制，负责与组委会和执委会进行沟通并达成一致意见；第二，组织赛项所需设备、软件的招投标工作和赞助经费的落实；第三，负责赛项的策划和总体设计；第四，组织“高教</w:t>
      </w:r>
      <w:r>
        <w:rPr>
          <w:rFonts w:ascii="仿宋_GB2312" w:eastAsia="仿宋_GB2312" w:hAnsi="宋体" w:cs="仿宋_GB2312"/>
          <w:sz w:val="28"/>
          <w:szCs w:val="28"/>
        </w:rPr>
        <w:t>学会</w:t>
      </w:r>
      <w:r>
        <w:rPr>
          <w:rFonts w:ascii="仿宋_GB2312" w:eastAsia="仿宋_GB2312" w:hAnsi="宋体" w:cs="仿宋_GB2312" w:hint="eastAsia"/>
          <w:sz w:val="28"/>
          <w:szCs w:val="28"/>
        </w:rPr>
        <w:t>”相关成员院校收集各省（市）自治区分赛项活动的相关信息，讨论优化竞赛方案；第五，建立与承办校之间的常规性信息沟通机制，按照制定的筹备计划定期对筹建工作进度和质量进行监督，保证赛项筹备工作顺利进行。</w:t>
      </w:r>
    </w:p>
    <w:p w:rsidR="00272409" w:rsidRDefault="00EC645D">
      <w:pPr>
        <w:spacing w:line="48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本赛项由高教学会</w:t>
      </w:r>
      <w:r>
        <w:rPr>
          <w:rFonts w:ascii="仿宋_GB2312" w:eastAsia="仿宋_GB2312" w:hAnsi="宋体" w:cs="仿宋_GB2312"/>
          <w:sz w:val="28"/>
          <w:szCs w:val="28"/>
        </w:rPr>
        <w:t>联合</w:t>
      </w:r>
      <w:r>
        <w:rPr>
          <w:rFonts w:ascii="仿宋_GB2312" w:eastAsia="仿宋_GB2312" w:hAnsi="宋体" w:cs="仿宋_GB2312" w:hint="eastAsia"/>
          <w:sz w:val="28"/>
          <w:szCs w:val="28"/>
        </w:rPr>
        <w:t>全国大赛办指定具体承办</w:t>
      </w:r>
      <w:r>
        <w:rPr>
          <w:rFonts w:ascii="仿宋_GB2312" w:eastAsia="仿宋_GB2312" w:hAnsi="宋体" w:cs="仿宋_GB2312"/>
          <w:sz w:val="28"/>
          <w:szCs w:val="28"/>
        </w:rPr>
        <w:t>院校</w:t>
      </w:r>
      <w:r>
        <w:rPr>
          <w:rFonts w:ascii="仿宋_GB2312" w:eastAsia="仿宋_GB2312" w:hAnsi="宋体" w:cs="仿宋_GB2312" w:hint="eastAsia"/>
          <w:sz w:val="28"/>
          <w:szCs w:val="28"/>
        </w:rPr>
        <w:t>。承办校的主要工作包括：第一，配合“高教</w:t>
      </w:r>
      <w:r>
        <w:rPr>
          <w:rFonts w:ascii="仿宋_GB2312" w:eastAsia="仿宋_GB2312" w:hAnsi="宋体" w:cs="仿宋_GB2312"/>
          <w:sz w:val="28"/>
          <w:szCs w:val="28"/>
        </w:rPr>
        <w:t>学会</w:t>
      </w:r>
      <w:r>
        <w:rPr>
          <w:rFonts w:ascii="仿宋_GB2312" w:eastAsia="仿宋_GB2312" w:hAnsi="宋体" w:cs="仿宋_GB2312" w:hint="eastAsia"/>
          <w:sz w:val="28"/>
          <w:szCs w:val="28"/>
        </w:rPr>
        <w:t>”组织准备赛项组委会、执委会所需上报的各项资料，并提请“高教</w:t>
      </w:r>
      <w:r>
        <w:rPr>
          <w:rFonts w:ascii="仿宋_GB2312" w:eastAsia="仿宋_GB2312" w:hAnsi="宋体" w:cs="仿宋_GB2312"/>
          <w:sz w:val="28"/>
          <w:szCs w:val="28"/>
        </w:rPr>
        <w:t>学会</w:t>
      </w:r>
      <w:r>
        <w:rPr>
          <w:rFonts w:ascii="仿宋_GB2312" w:eastAsia="仿宋_GB2312" w:hAnsi="宋体" w:cs="仿宋_GB2312" w:hint="eastAsia"/>
          <w:sz w:val="28"/>
          <w:szCs w:val="28"/>
        </w:rPr>
        <w:t>”审批后上报赛项组委会、执委会；第二，配合“高教</w:t>
      </w:r>
      <w:r>
        <w:rPr>
          <w:rFonts w:ascii="仿宋_GB2312" w:eastAsia="仿宋_GB2312" w:hAnsi="宋体" w:cs="仿宋_GB2312"/>
          <w:sz w:val="28"/>
          <w:szCs w:val="28"/>
        </w:rPr>
        <w:t>学会</w:t>
      </w:r>
      <w:r>
        <w:rPr>
          <w:rFonts w:ascii="仿宋_GB2312" w:eastAsia="仿宋_GB2312" w:hAnsi="宋体" w:cs="仿宋_GB2312" w:hint="eastAsia"/>
          <w:sz w:val="28"/>
          <w:szCs w:val="28"/>
        </w:rPr>
        <w:t>”组织成员院校代表开展赛项相关信息的整理、沟通</w:t>
      </w:r>
      <w:r>
        <w:rPr>
          <w:rFonts w:ascii="仿宋_GB2312" w:eastAsia="仿宋_GB2312" w:hAnsi="宋体" w:cs="仿宋_GB2312" w:hint="eastAsia"/>
          <w:sz w:val="28"/>
          <w:szCs w:val="28"/>
        </w:rPr>
        <w:lastRenderedPageBreak/>
        <w:t>工作，配合“高教</w:t>
      </w:r>
      <w:r>
        <w:rPr>
          <w:rFonts w:ascii="仿宋_GB2312" w:eastAsia="仿宋_GB2312" w:hAnsi="宋体" w:cs="仿宋_GB2312"/>
          <w:sz w:val="28"/>
          <w:szCs w:val="28"/>
        </w:rPr>
        <w:t>学会</w:t>
      </w:r>
      <w:r>
        <w:rPr>
          <w:rFonts w:ascii="仿宋_GB2312" w:eastAsia="仿宋_GB2312" w:hAnsi="宋体" w:cs="仿宋_GB2312" w:hint="eastAsia"/>
          <w:sz w:val="28"/>
          <w:szCs w:val="28"/>
        </w:rPr>
        <w:t>”召开赛项筹备期间的研讨会和说明会。第三，</w:t>
      </w:r>
      <w:r>
        <w:rPr>
          <w:rFonts w:ascii="仿宋_GB2312" w:eastAsia="仿宋_GB2312" w:hAnsi="宋体" w:cs="仿宋_GB2312" w:hint="eastAsia"/>
          <w:sz w:val="28"/>
          <w:szCs w:val="28"/>
        </w:rPr>
        <w:t>制定赛项竞赛规则、竞赛细则、技术规范、开放体验等系列文件；第四，负责协调专家组、命题组、保密组相关工作，协助专家组、命题组和保密组完成赛项的有关工作；第五，负责赛项场地布置、设备软件购买与安装调试、裁判与监场人员培训、宣传材料制作、校企合作沟通等准备工作；第六，负责竞赛组织工作；第七，负责赛项举办期间的接待、宣传及观摩、参观、研讨、交流等活动的组织与安排；第八，负责赛后资源转化工作。</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七</w:t>
      </w:r>
      <w:r>
        <w:rPr>
          <w:rFonts w:ascii="Arial Narrow" w:eastAsia="仿宋_GB2312" w:hAnsi="Arial Narrow" w:cs="Arial"/>
          <w:b/>
          <w:sz w:val="30"/>
          <w:szCs w:val="30"/>
        </w:rPr>
        <w:t>、教学资源转化建设方案</w:t>
      </w:r>
    </w:p>
    <w:p w:rsidR="00272409" w:rsidRDefault="00EC645D">
      <w:pPr>
        <w:spacing w:line="480" w:lineRule="exact"/>
        <w:ind w:firstLineChars="200" w:firstLine="560"/>
        <w:rPr>
          <w:rFonts w:ascii="仿宋_GB2312" w:eastAsia="仿宋_GB2312"/>
          <w:bCs/>
          <w:sz w:val="28"/>
          <w:szCs w:val="28"/>
        </w:rPr>
      </w:pPr>
      <w:r>
        <w:rPr>
          <w:rFonts w:ascii="仿宋_GB2312" w:eastAsia="仿宋_GB2312" w:cs="仿宋_GB2312" w:hint="eastAsia"/>
          <w:bCs/>
          <w:sz w:val="28"/>
          <w:szCs w:val="28"/>
        </w:rPr>
        <w:t>（一）</w:t>
      </w:r>
      <w:r>
        <w:rPr>
          <w:rFonts w:ascii="仿宋_GB2312" w:eastAsia="仿宋_GB2312" w:hAnsi="宋体" w:cs="仿宋_GB2312" w:hint="eastAsia"/>
          <w:bCs/>
          <w:sz w:val="28"/>
          <w:szCs w:val="28"/>
        </w:rPr>
        <w:t>竞赛方式转化为专业实践教学体系</w:t>
      </w:r>
      <w:r>
        <w:rPr>
          <w:rFonts w:ascii="仿宋_GB2312" w:eastAsia="仿宋_GB2312" w:hAnsi="宋体" w:cs="仿宋_GB2312"/>
          <w:bCs/>
          <w:sz w:val="28"/>
          <w:szCs w:val="28"/>
        </w:rPr>
        <w:t xml:space="preserve"> </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本赛项采用“会计基本技能与会计信息化”“个人和团体”相结合的方式，竞赛方式的安排反映了会计工作的真实过程和社会对会计人才岗位能力的要求。因此，赛项的组织方式可以转化为会计专业人才培养实践教学框架方案。</w:t>
      </w:r>
      <w:ins w:id="33" w:author="DJY" w:date="2016-09-02T16:07:00Z">
        <w:r>
          <w:rPr>
            <w:rFonts w:ascii="仿宋_GB2312" w:eastAsia="仿宋_GB2312" w:hAnsi="宋体" w:cs="仿宋_GB2312" w:hint="eastAsia"/>
            <w:sz w:val="28"/>
            <w:szCs w:val="28"/>
          </w:rPr>
          <w:t xml:space="preserve"> </w:t>
        </w:r>
        <w:r>
          <w:rPr>
            <w:rFonts w:ascii="仿宋_GB2312" w:eastAsia="仿宋_GB2312" w:hAnsi="宋体" w:cs="仿宋_GB2312"/>
            <w:sz w:val="28"/>
            <w:szCs w:val="28"/>
          </w:rPr>
          <w:t xml:space="preserve"> </w:t>
        </w:r>
      </w:ins>
    </w:p>
    <w:p w:rsidR="00272409" w:rsidRDefault="00EC645D">
      <w:pPr>
        <w:spacing w:line="480" w:lineRule="exact"/>
        <w:ind w:firstLineChars="200" w:firstLine="560"/>
        <w:rPr>
          <w:rFonts w:ascii="仿宋_GB2312" w:eastAsia="仿宋_GB2312" w:hAnsi="宋体"/>
          <w:bCs/>
          <w:sz w:val="28"/>
          <w:szCs w:val="28"/>
        </w:rPr>
      </w:pPr>
      <w:r>
        <w:rPr>
          <w:rFonts w:ascii="仿宋_GB2312" w:eastAsia="仿宋_GB2312" w:hAnsi="宋体" w:cs="仿宋_GB2312" w:hint="eastAsia"/>
          <w:bCs/>
          <w:sz w:val="28"/>
          <w:szCs w:val="28"/>
        </w:rPr>
        <w:t>（二）竞赛任务转化为教学内容</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赛项所形成的“会计基本技能与职业素养竞赛环节”赛题和“会计信息化技能竞赛环节”赛题是根据高职会计人才培养目标，以制造业和流通业的业务内容作为竞赛任务的，这些竞赛内容可通过教材、软件等方式转化为实训教学内容。</w:t>
      </w:r>
    </w:p>
    <w:p w:rsidR="00272409" w:rsidRDefault="00EC645D">
      <w:pPr>
        <w:spacing w:line="480" w:lineRule="exact"/>
        <w:ind w:firstLineChars="200" w:firstLine="560"/>
        <w:rPr>
          <w:rFonts w:ascii="仿宋_GB2312" w:eastAsia="仿宋_GB2312" w:hAnsi="宋体"/>
          <w:bCs/>
          <w:sz w:val="28"/>
          <w:szCs w:val="28"/>
        </w:rPr>
      </w:pPr>
      <w:r>
        <w:rPr>
          <w:rFonts w:ascii="仿宋_GB2312" w:eastAsia="仿宋_GB2312" w:hAnsi="宋体" w:cs="仿宋_GB2312" w:hint="eastAsia"/>
          <w:bCs/>
          <w:sz w:val="28"/>
          <w:szCs w:val="28"/>
        </w:rPr>
        <w:t>（三）竞赛资料转化为教学资源</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本赛项“会计基本技能与职业素养竞赛环节”和“会计信息化竞赛环节”的竞赛任务可转化为课程教学资源和教材。</w:t>
      </w:r>
    </w:p>
    <w:p w:rsidR="00272409" w:rsidRDefault="00EC645D">
      <w:pPr>
        <w:spacing w:line="480" w:lineRule="exact"/>
        <w:ind w:firstLineChars="200" w:firstLine="560"/>
        <w:rPr>
          <w:rFonts w:ascii="仿宋_GB2312" w:eastAsia="仿宋_GB2312" w:hAnsi="宋体"/>
          <w:bCs/>
          <w:sz w:val="28"/>
          <w:szCs w:val="28"/>
        </w:rPr>
      </w:pPr>
      <w:r>
        <w:rPr>
          <w:rFonts w:ascii="仿宋_GB2312" w:eastAsia="仿宋_GB2312" w:hAnsi="宋体" w:cs="仿宋_GB2312" w:hint="eastAsia"/>
          <w:bCs/>
          <w:sz w:val="28"/>
          <w:szCs w:val="28"/>
        </w:rPr>
        <w:t>（四）竞赛软件转化为教学软件</w:t>
      </w:r>
    </w:p>
    <w:p w:rsidR="00272409" w:rsidRDefault="00EC645D">
      <w:pPr>
        <w:spacing w:line="480" w:lineRule="exact"/>
        <w:ind w:firstLineChars="200" w:firstLine="560"/>
        <w:rPr>
          <w:rFonts w:ascii="仿宋_GB2312" w:eastAsia="仿宋_GB2312" w:hAnsi="宋体"/>
          <w:sz w:val="28"/>
          <w:szCs w:val="28"/>
        </w:rPr>
      </w:pPr>
      <w:r>
        <w:rPr>
          <w:rFonts w:ascii="仿宋_GB2312" w:eastAsia="仿宋_GB2312" w:hAnsi="宋体" w:cs="仿宋_GB2312" w:hint="eastAsia"/>
          <w:sz w:val="28"/>
          <w:szCs w:val="28"/>
        </w:rPr>
        <w:t>本赛项在竞赛中采用了“会计基本技能竞赛平台”、</w:t>
      </w:r>
      <w:r>
        <w:rPr>
          <w:rFonts w:ascii="仿宋_GB2312" w:eastAsia="仿宋_GB2312" w:hAnsi="宋体" w:cs="仿宋_GB2312"/>
          <w:sz w:val="28"/>
          <w:szCs w:val="28"/>
        </w:rPr>
        <w:t>ERP</w:t>
      </w:r>
      <w:r>
        <w:rPr>
          <w:rFonts w:ascii="仿宋_GB2312" w:eastAsia="仿宋_GB2312" w:hAnsi="宋体" w:cs="仿宋_GB2312" w:hint="eastAsia"/>
          <w:sz w:val="28"/>
          <w:szCs w:val="28"/>
        </w:rPr>
        <w:t>财务软件，实现了会计基本技能操作自动评分，信息化处理实时评分等竞赛要求。赛后，“会计基本技能竞赛平台”软件将与“会计基本技能竞赛环节”的样题和真题结合起来，形成会计综合实训教学的无纸化实训软件。“</w:t>
      </w:r>
      <w:r>
        <w:rPr>
          <w:rFonts w:ascii="仿宋_GB2312" w:eastAsia="仿宋_GB2312" w:hAnsi="宋体" w:cs="仿宋_GB2312"/>
          <w:sz w:val="28"/>
          <w:szCs w:val="28"/>
        </w:rPr>
        <w:t>ERP</w:t>
      </w:r>
      <w:r>
        <w:rPr>
          <w:rFonts w:ascii="仿宋_GB2312" w:eastAsia="仿宋_GB2312" w:hAnsi="宋体" w:cs="仿宋_GB2312" w:hint="eastAsia"/>
          <w:sz w:val="28"/>
          <w:szCs w:val="28"/>
        </w:rPr>
        <w:t>财务软件”将转化为会计信息化教学软件。</w:t>
      </w:r>
    </w:p>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八</w:t>
      </w:r>
      <w:r>
        <w:rPr>
          <w:rFonts w:ascii="Arial Narrow" w:eastAsia="仿宋_GB2312" w:hAnsi="Arial Narrow" w:cs="Arial"/>
          <w:b/>
          <w:sz w:val="30"/>
          <w:szCs w:val="30"/>
        </w:rPr>
        <w:t>、筹备工作进度时间表</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1"/>
        <w:gridCol w:w="4909"/>
      </w:tblGrid>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lastRenderedPageBreak/>
              <w:t>时间</w:t>
            </w:r>
          </w:p>
        </w:tc>
        <w:tc>
          <w:tcPr>
            <w:tcW w:w="4909" w:type="dxa"/>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内容</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2016</w:t>
            </w:r>
            <w:r>
              <w:rPr>
                <w:rFonts w:ascii="仿宋_GB2312" w:eastAsia="仿宋_GB2312" w:hAnsi="仿宋" w:cs="Arial" w:hint="eastAsia"/>
                <w:color w:val="000000"/>
                <w:sz w:val="24"/>
                <w:szCs w:val="24"/>
              </w:rPr>
              <w:t>年</w:t>
            </w:r>
            <w:r>
              <w:rPr>
                <w:rFonts w:ascii="仿宋_GB2312" w:eastAsia="仿宋_GB2312" w:hAnsi="仿宋" w:cs="Arial" w:hint="eastAsia"/>
                <w:color w:val="000000"/>
                <w:sz w:val="24"/>
                <w:szCs w:val="24"/>
              </w:rPr>
              <w:t>8</w:t>
            </w:r>
            <w:r>
              <w:rPr>
                <w:rFonts w:ascii="仿宋_GB2312" w:eastAsia="仿宋_GB2312" w:hAnsi="仿宋" w:cs="Arial" w:hint="eastAsia"/>
                <w:color w:val="000000"/>
                <w:sz w:val="24"/>
                <w:szCs w:val="24"/>
              </w:rPr>
              <w:t>月</w:t>
            </w:r>
            <w:r>
              <w:rPr>
                <w:rFonts w:ascii="仿宋_GB2312" w:eastAsia="仿宋_GB2312" w:hAnsi="仿宋" w:cs="Arial" w:hint="eastAsia"/>
                <w:color w:val="000000"/>
                <w:sz w:val="24"/>
                <w:szCs w:val="24"/>
              </w:rPr>
              <w:t>-9</w:t>
            </w:r>
            <w:r>
              <w:rPr>
                <w:rFonts w:ascii="仿宋_GB2312" w:eastAsia="仿宋_GB2312" w:hAnsi="仿宋" w:cs="Arial" w:hint="eastAsia"/>
                <w:color w:val="000000"/>
                <w:sz w:val="24"/>
                <w:szCs w:val="24"/>
              </w:rPr>
              <w:t>月初</w:t>
            </w:r>
          </w:p>
        </w:tc>
        <w:tc>
          <w:tcPr>
            <w:tcW w:w="490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竞赛项目申报</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2016</w:t>
            </w:r>
            <w:r>
              <w:rPr>
                <w:rFonts w:ascii="仿宋_GB2312" w:eastAsia="仿宋_GB2312" w:hAnsi="仿宋" w:cs="Arial" w:hint="eastAsia"/>
                <w:color w:val="000000"/>
                <w:sz w:val="24"/>
                <w:szCs w:val="24"/>
              </w:rPr>
              <w:t>年</w:t>
            </w:r>
            <w:r>
              <w:rPr>
                <w:rFonts w:ascii="仿宋_GB2312" w:eastAsia="仿宋_GB2312" w:hAnsi="仿宋" w:cs="Arial" w:hint="eastAsia"/>
                <w:color w:val="000000"/>
                <w:sz w:val="24"/>
                <w:szCs w:val="24"/>
              </w:rPr>
              <w:t>10</w:t>
            </w:r>
            <w:r>
              <w:rPr>
                <w:rFonts w:ascii="仿宋_GB2312" w:eastAsia="仿宋_GB2312" w:hAnsi="仿宋" w:cs="Arial" w:hint="eastAsia"/>
                <w:color w:val="000000"/>
                <w:sz w:val="24"/>
                <w:szCs w:val="24"/>
              </w:rPr>
              <w:t>月</w:t>
            </w:r>
            <w:r>
              <w:rPr>
                <w:rFonts w:ascii="仿宋_GB2312" w:eastAsia="仿宋_GB2312" w:hAnsi="仿宋" w:cs="Arial" w:hint="eastAsia"/>
                <w:color w:val="000000"/>
                <w:sz w:val="24"/>
                <w:szCs w:val="24"/>
              </w:rPr>
              <w:t>1</w:t>
            </w:r>
            <w:r>
              <w:rPr>
                <w:rFonts w:ascii="仿宋_GB2312" w:eastAsia="仿宋_GB2312" w:hAnsi="仿宋" w:cs="Arial" w:hint="eastAsia"/>
                <w:color w:val="000000"/>
                <w:sz w:val="24"/>
                <w:szCs w:val="24"/>
              </w:rPr>
              <w:t>日</w:t>
            </w:r>
            <w:r>
              <w:rPr>
                <w:rFonts w:ascii="仿宋_GB2312" w:eastAsia="仿宋_GB2312" w:hAnsi="仿宋" w:cs="Arial" w:hint="eastAsia"/>
                <w:color w:val="000000"/>
                <w:sz w:val="24"/>
                <w:szCs w:val="24"/>
              </w:rPr>
              <w:t>-11</w:t>
            </w:r>
            <w:r>
              <w:rPr>
                <w:rFonts w:ascii="仿宋_GB2312" w:eastAsia="仿宋_GB2312" w:hAnsi="仿宋" w:cs="Arial" w:hint="eastAsia"/>
                <w:color w:val="000000"/>
                <w:sz w:val="24"/>
                <w:szCs w:val="24"/>
              </w:rPr>
              <w:t>月</w:t>
            </w:r>
            <w:r>
              <w:rPr>
                <w:rFonts w:ascii="仿宋_GB2312" w:eastAsia="仿宋_GB2312" w:hAnsi="仿宋" w:cs="Arial" w:hint="eastAsia"/>
                <w:color w:val="000000"/>
                <w:sz w:val="24"/>
                <w:szCs w:val="24"/>
              </w:rPr>
              <w:t>30</w:t>
            </w:r>
            <w:r>
              <w:rPr>
                <w:rFonts w:ascii="仿宋_GB2312" w:eastAsia="仿宋_GB2312" w:hAnsi="仿宋" w:cs="Arial" w:hint="eastAsia"/>
                <w:color w:val="000000"/>
                <w:sz w:val="24"/>
                <w:szCs w:val="24"/>
              </w:rPr>
              <w:t>日</w:t>
            </w:r>
          </w:p>
        </w:tc>
        <w:tc>
          <w:tcPr>
            <w:tcW w:w="490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赛项申报答辩、立项</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2</w:t>
            </w:r>
            <w:r>
              <w:rPr>
                <w:rFonts w:ascii="仿宋_GB2312" w:eastAsia="仿宋_GB2312" w:hAnsi="仿宋" w:cs="Arial"/>
                <w:color w:val="000000"/>
                <w:sz w:val="24"/>
                <w:szCs w:val="24"/>
              </w:rPr>
              <w:t>016</w:t>
            </w:r>
            <w:r>
              <w:rPr>
                <w:rFonts w:ascii="仿宋_GB2312" w:eastAsia="仿宋_GB2312" w:hAnsi="仿宋" w:cs="Arial" w:hint="eastAsia"/>
                <w:color w:val="000000"/>
                <w:sz w:val="24"/>
                <w:szCs w:val="24"/>
              </w:rPr>
              <w:t>年</w:t>
            </w:r>
            <w:r>
              <w:rPr>
                <w:rFonts w:ascii="仿宋_GB2312" w:eastAsia="仿宋_GB2312" w:hAnsi="仿宋" w:cs="Arial" w:hint="eastAsia"/>
                <w:color w:val="000000"/>
                <w:sz w:val="24"/>
                <w:szCs w:val="24"/>
              </w:rPr>
              <w:t>1</w:t>
            </w:r>
            <w:r>
              <w:rPr>
                <w:rFonts w:ascii="仿宋_GB2312" w:eastAsia="仿宋_GB2312" w:hAnsi="仿宋" w:cs="Arial"/>
                <w:color w:val="000000"/>
                <w:sz w:val="24"/>
                <w:szCs w:val="24"/>
              </w:rPr>
              <w:t>2</w:t>
            </w:r>
            <w:r>
              <w:rPr>
                <w:rFonts w:ascii="仿宋_GB2312" w:eastAsia="仿宋_GB2312" w:hAnsi="仿宋" w:cs="Arial" w:hint="eastAsia"/>
                <w:color w:val="000000"/>
                <w:sz w:val="24"/>
                <w:szCs w:val="24"/>
              </w:rPr>
              <w:t>月</w:t>
            </w:r>
            <w:r>
              <w:rPr>
                <w:rFonts w:ascii="仿宋_GB2312" w:eastAsia="仿宋_GB2312" w:hAnsi="仿宋" w:cs="Arial" w:hint="eastAsia"/>
                <w:color w:val="000000"/>
                <w:sz w:val="24"/>
                <w:szCs w:val="24"/>
              </w:rPr>
              <w:t>1</w:t>
            </w:r>
            <w:r>
              <w:rPr>
                <w:rFonts w:ascii="仿宋_GB2312" w:eastAsia="仿宋_GB2312" w:hAnsi="仿宋" w:cs="Arial" w:hint="eastAsia"/>
                <w:color w:val="000000"/>
                <w:sz w:val="24"/>
                <w:szCs w:val="24"/>
              </w:rPr>
              <w:t>日</w:t>
            </w:r>
            <w:r>
              <w:rPr>
                <w:rFonts w:ascii="仿宋_GB2312" w:eastAsia="仿宋_GB2312" w:hAnsi="仿宋" w:cs="Arial" w:hint="eastAsia"/>
                <w:color w:val="000000"/>
                <w:sz w:val="24"/>
                <w:szCs w:val="24"/>
              </w:rPr>
              <w:t>-3</w:t>
            </w:r>
            <w:r>
              <w:rPr>
                <w:rFonts w:ascii="仿宋_GB2312" w:eastAsia="仿宋_GB2312" w:hAnsi="仿宋" w:cs="Arial"/>
                <w:color w:val="000000"/>
                <w:sz w:val="24"/>
                <w:szCs w:val="24"/>
              </w:rPr>
              <w:t>0</w:t>
            </w:r>
            <w:r>
              <w:rPr>
                <w:rFonts w:ascii="仿宋_GB2312" w:eastAsia="仿宋_GB2312" w:hAnsi="仿宋" w:cs="Arial" w:hint="eastAsia"/>
                <w:color w:val="000000"/>
                <w:sz w:val="24"/>
                <w:szCs w:val="24"/>
              </w:rPr>
              <w:t>日</w:t>
            </w:r>
          </w:p>
        </w:tc>
        <w:tc>
          <w:tcPr>
            <w:tcW w:w="490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确定详细评分标准和评分细则</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2</w:t>
            </w:r>
            <w:r>
              <w:rPr>
                <w:rFonts w:ascii="仿宋_GB2312" w:eastAsia="仿宋_GB2312" w:hAnsi="仿宋" w:cs="Arial"/>
                <w:color w:val="000000"/>
                <w:sz w:val="24"/>
                <w:szCs w:val="24"/>
              </w:rPr>
              <w:t>016</w:t>
            </w:r>
            <w:r>
              <w:rPr>
                <w:rFonts w:ascii="仿宋_GB2312" w:eastAsia="仿宋_GB2312" w:hAnsi="仿宋" w:cs="Arial" w:hint="eastAsia"/>
                <w:color w:val="000000"/>
                <w:sz w:val="24"/>
                <w:szCs w:val="24"/>
              </w:rPr>
              <w:t>年</w:t>
            </w:r>
            <w:r>
              <w:rPr>
                <w:rFonts w:ascii="仿宋_GB2312" w:eastAsia="仿宋_GB2312" w:hAnsi="仿宋" w:cs="Arial"/>
                <w:color w:val="000000"/>
                <w:sz w:val="24"/>
                <w:szCs w:val="24"/>
              </w:rPr>
              <w:t>1</w:t>
            </w:r>
            <w:r>
              <w:rPr>
                <w:rFonts w:ascii="仿宋_GB2312" w:eastAsia="仿宋_GB2312" w:hAnsi="仿宋" w:cs="Arial" w:hint="eastAsia"/>
                <w:color w:val="000000"/>
                <w:sz w:val="24"/>
                <w:szCs w:val="24"/>
              </w:rPr>
              <w:t>月</w:t>
            </w:r>
            <w:r>
              <w:rPr>
                <w:rFonts w:ascii="仿宋_GB2312" w:eastAsia="仿宋_GB2312" w:hAnsi="仿宋" w:cs="Arial" w:hint="eastAsia"/>
                <w:color w:val="000000"/>
                <w:sz w:val="24"/>
                <w:szCs w:val="24"/>
              </w:rPr>
              <w:t>1</w:t>
            </w:r>
            <w:r>
              <w:rPr>
                <w:rFonts w:ascii="仿宋_GB2312" w:eastAsia="仿宋_GB2312" w:hAnsi="仿宋" w:cs="Arial" w:hint="eastAsia"/>
                <w:color w:val="000000"/>
                <w:sz w:val="24"/>
                <w:szCs w:val="24"/>
              </w:rPr>
              <w:t>日</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5</w:t>
            </w:r>
            <w:r>
              <w:rPr>
                <w:rFonts w:ascii="仿宋_GB2312" w:eastAsia="仿宋_GB2312" w:hAnsi="仿宋" w:cs="Arial" w:hint="eastAsia"/>
                <w:color w:val="000000"/>
                <w:sz w:val="24"/>
                <w:szCs w:val="24"/>
              </w:rPr>
              <w:t>月</w:t>
            </w:r>
            <w:r>
              <w:rPr>
                <w:rFonts w:ascii="仿宋_GB2312" w:eastAsia="仿宋_GB2312" w:hAnsi="仿宋" w:cs="Arial" w:hint="eastAsia"/>
                <w:color w:val="000000"/>
                <w:sz w:val="24"/>
                <w:szCs w:val="24"/>
              </w:rPr>
              <w:t>3</w:t>
            </w:r>
            <w:r>
              <w:rPr>
                <w:rFonts w:ascii="仿宋_GB2312" w:eastAsia="仿宋_GB2312" w:hAnsi="仿宋" w:cs="Arial"/>
                <w:color w:val="000000"/>
                <w:sz w:val="24"/>
                <w:szCs w:val="24"/>
              </w:rPr>
              <w:t>1</w:t>
            </w:r>
            <w:r>
              <w:rPr>
                <w:rFonts w:ascii="仿宋_GB2312" w:eastAsia="仿宋_GB2312" w:hAnsi="仿宋" w:cs="Arial" w:hint="eastAsia"/>
                <w:color w:val="000000"/>
                <w:sz w:val="24"/>
                <w:szCs w:val="24"/>
              </w:rPr>
              <w:t>日</w:t>
            </w:r>
          </w:p>
        </w:tc>
        <w:tc>
          <w:tcPr>
            <w:tcW w:w="490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筹备场地、招投标购买设备</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2</w:t>
            </w:r>
            <w:r>
              <w:rPr>
                <w:rFonts w:ascii="仿宋_GB2312" w:eastAsia="仿宋_GB2312" w:hAnsi="仿宋" w:cs="Arial"/>
                <w:color w:val="000000"/>
                <w:sz w:val="24"/>
                <w:szCs w:val="24"/>
              </w:rPr>
              <w:t>017</w:t>
            </w:r>
            <w:r>
              <w:rPr>
                <w:rFonts w:ascii="仿宋_GB2312" w:eastAsia="仿宋_GB2312" w:hAnsi="仿宋" w:cs="Arial" w:hint="eastAsia"/>
                <w:color w:val="000000"/>
                <w:sz w:val="24"/>
                <w:szCs w:val="24"/>
              </w:rPr>
              <w:t>年</w:t>
            </w:r>
            <w:r>
              <w:rPr>
                <w:rFonts w:ascii="仿宋_GB2312" w:eastAsia="仿宋_GB2312" w:hAnsi="仿宋" w:cs="Arial" w:hint="eastAsia"/>
                <w:color w:val="000000"/>
                <w:sz w:val="24"/>
                <w:szCs w:val="24"/>
              </w:rPr>
              <w:t>3</w:t>
            </w:r>
            <w:r>
              <w:rPr>
                <w:rFonts w:ascii="仿宋_GB2312" w:eastAsia="仿宋_GB2312" w:hAnsi="仿宋" w:cs="Arial" w:hint="eastAsia"/>
                <w:color w:val="000000"/>
                <w:sz w:val="24"/>
                <w:szCs w:val="24"/>
              </w:rPr>
              <w:t>月</w:t>
            </w:r>
            <w:r>
              <w:rPr>
                <w:rFonts w:ascii="仿宋_GB2312" w:eastAsia="仿宋_GB2312" w:hAnsi="仿宋" w:cs="Arial" w:hint="eastAsia"/>
                <w:color w:val="000000"/>
                <w:sz w:val="24"/>
                <w:szCs w:val="24"/>
              </w:rPr>
              <w:t>1</w:t>
            </w:r>
            <w:r>
              <w:rPr>
                <w:rFonts w:ascii="仿宋_GB2312" w:eastAsia="仿宋_GB2312" w:hAnsi="仿宋" w:cs="Arial" w:hint="eastAsia"/>
                <w:color w:val="000000"/>
                <w:sz w:val="24"/>
                <w:szCs w:val="24"/>
              </w:rPr>
              <w:t>日</w:t>
            </w:r>
            <w:r>
              <w:rPr>
                <w:rFonts w:ascii="仿宋_GB2312" w:eastAsia="仿宋_GB2312" w:hAnsi="仿宋" w:cs="Arial"/>
                <w:color w:val="000000"/>
                <w:sz w:val="24"/>
                <w:szCs w:val="24"/>
              </w:rPr>
              <w:t>-31</w:t>
            </w:r>
            <w:r>
              <w:rPr>
                <w:rFonts w:ascii="仿宋_GB2312" w:eastAsia="仿宋_GB2312" w:hAnsi="仿宋" w:cs="Arial" w:hint="eastAsia"/>
                <w:color w:val="000000"/>
                <w:sz w:val="24"/>
                <w:szCs w:val="24"/>
              </w:rPr>
              <w:t>日</w:t>
            </w:r>
          </w:p>
        </w:tc>
        <w:tc>
          <w:tcPr>
            <w:tcW w:w="490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专家组、命题组制作样题</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2</w:t>
            </w:r>
            <w:r>
              <w:rPr>
                <w:rFonts w:ascii="仿宋_GB2312" w:eastAsia="仿宋_GB2312" w:hAnsi="仿宋" w:cs="Arial"/>
                <w:color w:val="000000"/>
                <w:sz w:val="24"/>
                <w:szCs w:val="24"/>
              </w:rPr>
              <w:t>017</w:t>
            </w:r>
            <w:r>
              <w:rPr>
                <w:rFonts w:ascii="仿宋_GB2312" w:eastAsia="仿宋_GB2312" w:hAnsi="仿宋" w:cs="Arial" w:hint="eastAsia"/>
                <w:color w:val="000000"/>
                <w:sz w:val="24"/>
                <w:szCs w:val="24"/>
              </w:rPr>
              <w:t>年</w:t>
            </w:r>
            <w:r>
              <w:rPr>
                <w:rFonts w:ascii="仿宋_GB2312" w:eastAsia="仿宋_GB2312" w:hAnsi="仿宋" w:cs="Arial"/>
                <w:color w:val="000000"/>
                <w:sz w:val="24"/>
                <w:szCs w:val="24"/>
              </w:rPr>
              <w:t>4</w:t>
            </w:r>
            <w:r>
              <w:rPr>
                <w:rFonts w:ascii="仿宋_GB2312" w:eastAsia="仿宋_GB2312" w:hAnsi="仿宋" w:cs="Arial" w:hint="eastAsia"/>
                <w:color w:val="000000"/>
                <w:sz w:val="24"/>
                <w:szCs w:val="24"/>
              </w:rPr>
              <w:t>月</w:t>
            </w:r>
            <w:r>
              <w:rPr>
                <w:rFonts w:ascii="仿宋_GB2312" w:eastAsia="仿宋_GB2312" w:hAnsi="仿宋" w:cs="Arial" w:hint="eastAsia"/>
                <w:color w:val="000000"/>
                <w:sz w:val="24"/>
                <w:szCs w:val="24"/>
              </w:rPr>
              <w:t>1</w:t>
            </w:r>
            <w:r>
              <w:rPr>
                <w:rFonts w:ascii="仿宋_GB2312" w:eastAsia="仿宋_GB2312" w:hAnsi="仿宋" w:cs="Arial" w:hint="eastAsia"/>
                <w:color w:val="000000"/>
                <w:sz w:val="24"/>
                <w:szCs w:val="24"/>
              </w:rPr>
              <w:t>日</w:t>
            </w:r>
            <w:r>
              <w:rPr>
                <w:rFonts w:ascii="仿宋_GB2312" w:eastAsia="仿宋_GB2312" w:hAnsi="仿宋" w:cs="Arial"/>
                <w:color w:val="000000"/>
                <w:sz w:val="24"/>
                <w:szCs w:val="24"/>
              </w:rPr>
              <w:t>-5</w:t>
            </w:r>
            <w:r>
              <w:rPr>
                <w:rFonts w:ascii="仿宋_GB2312" w:eastAsia="仿宋_GB2312" w:hAnsi="仿宋" w:cs="Arial" w:hint="eastAsia"/>
                <w:color w:val="000000"/>
                <w:sz w:val="24"/>
                <w:szCs w:val="24"/>
              </w:rPr>
              <w:t>日</w:t>
            </w:r>
          </w:p>
        </w:tc>
        <w:tc>
          <w:tcPr>
            <w:tcW w:w="4909" w:type="dxa"/>
            <w:vAlign w:val="center"/>
          </w:tcPr>
          <w:p w:rsidR="00272409" w:rsidRDefault="00EC645D">
            <w:pPr>
              <w:adjustRightInd w:val="0"/>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公布样题</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2017</w:t>
            </w:r>
            <w:r>
              <w:rPr>
                <w:rFonts w:ascii="仿宋_GB2312" w:eastAsia="仿宋_GB2312" w:hAnsi="仿宋" w:cs="Arial" w:hint="eastAsia"/>
                <w:sz w:val="24"/>
                <w:szCs w:val="24"/>
              </w:rPr>
              <w:t>年</w:t>
            </w:r>
            <w:r>
              <w:rPr>
                <w:rFonts w:ascii="仿宋_GB2312" w:eastAsia="仿宋_GB2312" w:hAnsi="仿宋" w:cs="Arial" w:hint="eastAsia"/>
                <w:sz w:val="24"/>
                <w:szCs w:val="24"/>
              </w:rPr>
              <w:t>4</w:t>
            </w:r>
            <w:r>
              <w:rPr>
                <w:rFonts w:ascii="仿宋_GB2312" w:eastAsia="仿宋_GB2312" w:hAnsi="仿宋" w:cs="Arial" w:hint="eastAsia"/>
                <w:sz w:val="24"/>
                <w:szCs w:val="24"/>
              </w:rPr>
              <w:t>月</w:t>
            </w:r>
            <w:r>
              <w:rPr>
                <w:rFonts w:ascii="仿宋_GB2312" w:eastAsia="仿宋_GB2312" w:hAnsi="仿宋" w:cs="Arial" w:hint="eastAsia"/>
                <w:sz w:val="24"/>
                <w:szCs w:val="24"/>
              </w:rPr>
              <w:t>15</w:t>
            </w:r>
            <w:r>
              <w:rPr>
                <w:rFonts w:ascii="仿宋_GB2312" w:eastAsia="仿宋_GB2312" w:hAnsi="仿宋" w:cs="Arial" w:hint="eastAsia"/>
                <w:sz w:val="24"/>
                <w:szCs w:val="24"/>
              </w:rPr>
              <w:t>日前</w:t>
            </w:r>
          </w:p>
        </w:tc>
        <w:tc>
          <w:tcPr>
            <w:tcW w:w="4909"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省（自治区、直辖市）级选拔赛完成</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2017</w:t>
            </w:r>
            <w:r>
              <w:rPr>
                <w:rFonts w:ascii="仿宋_GB2312" w:eastAsia="仿宋_GB2312" w:hAnsi="仿宋" w:cs="Arial" w:hint="eastAsia"/>
                <w:sz w:val="24"/>
                <w:szCs w:val="24"/>
              </w:rPr>
              <w:t>年</w:t>
            </w:r>
            <w:r>
              <w:rPr>
                <w:rFonts w:ascii="仿宋_GB2312" w:eastAsia="仿宋_GB2312" w:hAnsi="仿宋" w:cs="Arial" w:hint="eastAsia"/>
                <w:sz w:val="24"/>
                <w:szCs w:val="24"/>
              </w:rPr>
              <w:t>4</w:t>
            </w:r>
            <w:r>
              <w:rPr>
                <w:rFonts w:ascii="仿宋_GB2312" w:eastAsia="仿宋_GB2312" w:hAnsi="仿宋" w:cs="Arial" w:hint="eastAsia"/>
                <w:sz w:val="24"/>
                <w:szCs w:val="24"/>
              </w:rPr>
              <w:t>月底</w:t>
            </w:r>
          </w:p>
        </w:tc>
        <w:tc>
          <w:tcPr>
            <w:tcW w:w="4909"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召开赛前说明会</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2017</w:t>
            </w:r>
            <w:r>
              <w:rPr>
                <w:rFonts w:ascii="仿宋_GB2312" w:eastAsia="仿宋_GB2312" w:hAnsi="仿宋" w:cs="Arial" w:hint="eastAsia"/>
                <w:sz w:val="24"/>
                <w:szCs w:val="24"/>
              </w:rPr>
              <w:t>年</w:t>
            </w:r>
            <w:r>
              <w:rPr>
                <w:rFonts w:ascii="仿宋_GB2312" w:eastAsia="仿宋_GB2312" w:hAnsi="仿宋" w:cs="Arial" w:hint="eastAsia"/>
                <w:sz w:val="24"/>
                <w:szCs w:val="24"/>
              </w:rPr>
              <w:t>2</w:t>
            </w:r>
            <w:r>
              <w:rPr>
                <w:rFonts w:ascii="仿宋_GB2312" w:eastAsia="仿宋_GB2312" w:hAnsi="仿宋" w:cs="Arial" w:hint="eastAsia"/>
                <w:sz w:val="24"/>
                <w:szCs w:val="24"/>
              </w:rPr>
              <w:t>月</w:t>
            </w:r>
            <w:r>
              <w:rPr>
                <w:rFonts w:ascii="仿宋_GB2312" w:eastAsia="仿宋_GB2312" w:hAnsi="仿宋" w:cs="Arial" w:hint="eastAsia"/>
                <w:sz w:val="24"/>
                <w:szCs w:val="24"/>
              </w:rPr>
              <w:t>1</w:t>
            </w:r>
            <w:r>
              <w:rPr>
                <w:rFonts w:ascii="仿宋_GB2312" w:eastAsia="仿宋_GB2312" w:hAnsi="仿宋" w:cs="Arial" w:hint="eastAsia"/>
                <w:sz w:val="24"/>
                <w:szCs w:val="24"/>
              </w:rPr>
              <w:t>日</w:t>
            </w:r>
            <w:r>
              <w:rPr>
                <w:rFonts w:ascii="仿宋_GB2312" w:eastAsia="仿宋_GB2312" w:hAnsi="仿宋" w:cs="Arial" w:hint="eastAsia"/>
                <w:sz w:val="24"/>
                <w:szCs w:val="24"/>
              </w:rPr>
              <w:t>-5</w:t>
            </w:r>
            <w:r>
              <w:rPr>
                <w:rFonts w:ascii="仿宋_GB2312" w:eastAsia="仿宋_GB2312" w:hAnsi="仿宋" w:cs="Arial" w:hint="eastAsia"/>
                <w:sz w:val="24"/>
                <w:szCs w:val="24"/>
              </w:rPr>
              <w:t>月</w:t>
            </w:r>
            <w:r>
              <w:rPr>
                <w:rFonts w:ascii="仿宋_GB2312" w:eastAsia="仿宋_GB2312" w:hAnsi="仿宋" w:cs="Arial" w:hint="eastAsia"/>
                <w:sz w:val="24"/>
                <w:szCs w:val="24"/>
              </w:rPr>
              <w:t>31</w:t>
            </w:r>
            <w:r>
              <w:rPr>
                <w:rFonts w:ascii="仿宋_GB2312" w:eastAsia="仿宋_GB2312" w:hAnsi="仿宋" w:cs="Arial" w:hint="eastAsia"/>
                <w:sz w:val="24"/>
                <w:szCs w:val="24"/>
              </w:rPr>
              <w:t>日</w:t>
            </w:r>
          </w:p>
        </w:tc>
        <w:tc>
          <w:tcPr>
            <w:tcW w:w="4909"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命题专家组制作题库</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2017</w:t>
            </w:r>
            <w:r>
              <w:rPr>
                <w:rFonts w:ascii="仿宋_GB2312" w:eastAsia="仿宋_GB2312" w:hAnsi="仿宋" w:cs="Arial" w:hint="eastAsia"/>
                <w:sz w:val="24"/>
                <w:szCs w:val="24"/>
              </w:rPr>
              <w:t>年</w:t>
            </w:r>
            <w:r>
              <w:rPr>
                <w:rFonts w:ascii="仿宋_GB2312" w:eastAsia="仿宋_GB2312" w:hAnsi="仿宋" w:cs="Arial" w:hint="eastAsia"/>
                <w:sz w:val="24"/>
                <w:szCs w:val="24"/>
              </w:rPr>
              <w:t>6</w:t>
            </w:r>
            <w:r>
              <w:rPr>
                <w:rFonts w:ascii="仿宋_GB2312" w:eastAsia="仿宋_GB2312" w:hAnsi="仿宋" w:cs="Arial" w:hint="eastAsia"/>
                <w:sz w:val="24"/>
                <w:szCs w:val="24"/>
              </w:rPr>
              <w:t>月</w:t>
            </w:r>
            <w:r>
              <w:rPr>
                <w:rFonts w:ascii="仿宋_GB2312" w:eastAsia="仿宋_GB2312" w:hAnsi="仿宋" w:cs="Arial" w:hint="eastAsia"/>
                <w:sz w:val="24"/>
                <w:szCs w:val="24"/>
              </w:rPr>
              <w:t>1-5</w:t>
            </w:r>
            <w:r>
              <w:rPr>
                <w:rFonts w:ascii="仿宋_GB2312" w:eastAsia="仿宋_GB2312" w:hAnsi="仿宋" w:cs="Arial" w:hint="eastAsia"/>
                <w:sz w:val="24"/>
                <w:szCs w:val="24"/>
              </w:rPr>
              <w:t>日</w:t>
            </w:r>
          </w:p>
        </w:tc>
        <w:tc>
          <w:tcPr>
            <w:tcW w:w="4909"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举办全国总决赛</w:t>
            </w:r>
          </w:p>
        </w:tc>
      </w:tr>
      <w:tr w:rsidR="00272409">
        <w:trPr>
          <w:trHeight w:val="454"/>
        </w:trPr>
        <w:tc>
          <w:tcPr>
            <w:tcW w:w="3911"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2017</w:t>
            </w:r>
            <w:r>
              <w:rPr>
                <w:rFonts w:ascii="仿宋_GB2312" w:eastAsia="仿宋_GB2312" w:hAnsi="仿宋" w:cs="Arial" w:hint="eastAsia"/>
                <w:sz w:val="24"/>
                <w:szCs w:val="24"/>
              </w:rPr>
              <w:t>年</w:t>
            </w:r>
            <w:r>
              <w:rPr>
                <w:rFonts w:ascii="仿宋_GB2312" w:eastAsia="仿宋_GB2312" w:hAnsi="仿宋" w:cs="Arial" w:hint="eastAsia"/>
                <w:sz w:val="24"/>
                <w:szCs w:val="24"/>
              </w:rPr>
              <w:t>6</w:t>
            </w:r>
            <w:r>
              <w:rPr>
                <w:rFonts w:ascii="仿宋_GB2312" w:eastAsia="仿宋_GB2312" w:hAnsi="仿宋" w:cs="Arial" w:hint="eastAsia"/>
                <w:sz w:val="24"/>
                <w:szCs w:val="24"/>
              </w:rPr>
              <w:t>月</w:t>
            </w:r>
            <w:r>
              <w:rPr>
                <w:rFonts w:ascii="仿宋_GB2312" w:eastAsia="仿宋_GB2312" w:hAnsi="仿宋" w:cs="Arial" w:hint="eastAsia"/>
                <w:sz w:val="24"/>
                <w:szCs w:val="24"/>
              </w:rPr>
              <w:t>10</w:t>
            </w:r>
            <w:r>
              <w:rPr>
                <w:rFonts w:ascii="仿宋_GB2312" w:eastAsia="仿宋_GB2312" w:hAnsi="仿宋" w:cs="Arial" w:hint="eastAsia"/>
                <w:sz w:val="24"/>
                <w:szCs w:val="24"/>
              </w:rPr>
              <w:t>日</w:t>
            </w:r>
            <w:r>
              <w:rPr>
                <w:rFonts w:ascii="仿宋_GB2312" w:eastAsia="仿宋_GB2312" w:hAnsi="仿宋" w:cs="Arial" w:hint="eastAsia"/>
                <w:sz w:val="24"/>
                <w:szCs w:val="24"/>
              </w:rPr>
              <w:t>-7</w:t>
            </w:r>
            <w:r>
              <w:rPr>
                <w:rFonts w:ascii="仿宋_GB2312" w:eastAsia="仿宋_GB2312" w:hAnsi="仿宋" w:cs="Arial" w:hint="eastAsia"/>
                <w:sz w:val="24"/>
                <w:szCs w:val="24"/>
              </w:rPr>
              <w:t>月</w:t>
            </w:r>
            <w:r>
              <w:rPr>
                <w:rFonts w:ascii="仿宋_GB2312" w:eastAsia="仿宋_GB2312" w:hAnsi="仿宋" w:cs="Arial" w:hint="eastAsia"/>
                <w:sz w:val="24"/>
                <w:szCs w:val="24"/>
              </w:rPr>
              <w:t>15</w:t>
            </w:r>
            <w:r>
              <w:rPr>
                <w:rFonts w:ascii="仿宋_GB2312" w:eastAsia="仿宋_GB2312" w:hAnsi="仿宋" w:cs="Arial" w:hint="eastAsia"/>
                <w:sz w:val="24"/>
                <w:szCs w:val="24"/>
              </w:rPr>
              <w:t>日</w:t>
            </w:r>
          </w:p>
        </w:tc>
        <w:tc>
          <w:tcPr>
            <w:tcW w:w="4909" w:type="dxa"/>
            <w:vAlign w:val="center"/>
          </w:tcPr>
          <w:p w:rsidR="00272409" w:rsidRDefault="00EC645D">
            <w:pPr>
              <w:adjustRightInd w:val="0"/>
              <w:snapToGrid w:val="0"/>
              <w:jc w:val="center"/>
              <w:rPr>
                <w:rFonts w:ascii="仿宋_GB2312" w:eastAsia="仿宋_GB2312" w:hAnsi="仿宋" w:cs="Arial"/>
                <w:sz w:val="24"/>
                <w:szCs w:val="24"/>
              </w:rPr>
            </w:pPr>
            <w:r>
              <w:rPr>
                <w:rFonts w:ascii="仿宋_GB2312" w:eastAsia="仿宋_GB2312" w:hAnsi="仿宋" w:cs="Arial" w:hint="eastAsia"/>
                <w:sz w:val="24"/>
                <w:szCs w:val="24"/>
              </w:rPr>
              <w:t>赛事总结</w:t>
            </w:r>
          </w:p>
        </w:tc>
      </w:tr>
    </w:tbl>
    <w:p w:rsidR="00272409" w:rsidRDefault="00EC645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九</w:t>
      </w:r>
      <w:r>
        <w:rPr>
          <w:rFonts w:ascii="Arial Narrow" w:eastAsia="仿宋_GB2312" w:hAnsi="Arial Narrow" w:cs="Arial"/>
          <w:b/>
          <w:sz w:val="30"/>
          <w:szCs w:val="30"/>
        </w:rPr>
        <w:t>、裁判人员建议</w:t>
      </w:r>
    </w:p>
    <w:tbl>
      <w:tblPr>
        <w:tblpPr w:leftFromText="180" w:rightFromText="180" w:vertAnchor="text" w:horzAnchor="margin" w:tblpX="108" w:tblpY="787"/>
        <w:tblW w:w="881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88"/>
        <w:gridCol w:w="1800"/>
        <w:gridCol w:w="1832"/>
        <w:gridCol w:w="2551"/>
        <w:gridCol w:w="1448"/>
      </w:tblGrid>
      <w:tr w:rsidR="00272409">
        <w:trPr>
          <w:trHeight w:val="454"/>
        </w:trPr>
        <w:tc>
          <w:tcPr>
            <w:tcW w:w="1188" w:type="dxa"/>
            <w:tcBorders>
              <w:top w:val="single" w:sz="8" w:space="0" w:color="auto"/>
            </w:tcBorders>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序号</w:t>
            </w:r>
          </w:p>
        </w:tc>
        <w:tc>
          <w:tcPr>
            <w:tcW w:w="1800" w:type="dxa"/>
            <w:tcBorders>
              <w:top w:val="single" w:sz="8" w:space="0" w:color="auto"/>
            </w:tcBorders>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专业技术方向</w:t>
            </w:r>
          </w:p>
        </w:tc>
        <w:tc>
          <w:tcPr>
            <w:tcW w:w="1832" w:type="dxa"/>
            <w:tcBorders>
              <w:top w:val="single" w:sz="8" w:space="0" w:color="auto"/>
            </w:tcBorders>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知识能力要求</w:t>
            </w:r>
          </w:p>
        </w:tc>
        <w:tc>
          <w:tcPr>
            <w:tcW w:w="2551" w:type="dxa"/>
            <w:tcBorders>
              <w:top w:val="single" w:sz="8" w:space="0" w:color="auto"/>
            </w:tcBorders>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专业技术职称</w:t>
            </w:r>
          </w:p>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（职业资格等级）</w:t>
            </w:r>
          </w:p>
        </w:tc>
        <w:tc>
          <w:tcPr>
            <w:tcW w:w="1448" w:type="dxa"/>
            <w:tcBorders>
              <w:top w:val="single" w:sz="8" w:space="0" w:color="auto"/>
            </w:tcBorders>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人数</w:t>
            </w:r>
          </w:p>
        </w:tc>
      </w:tr>
      <w:tr w:rsidR="00272409">
        <w:trPr>
          <w:trHeight w:val="454"/>
        </w:trPr>
        <w:tc>
          <w:tcPr>
            <w:tcW w:w="1188"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hint="eastAsia"/>
                <w:sz w:val="24"/>
              </w:rPr>
              <w:t>1</w:t>
            </w:r>
          </w:p>
        </w:tc>
        <w:tc>
          <w:tcPr>
            <w:tcW w:w="1800"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会计</w:t>
            </w:r>
            <w:r>
              <w:rPr>
                <w:rFonts w:ascii="Arial Narrow" w:eastAsia="仿宋_GB2312" w:hAnsi="Arial Narrow" w:hint="eastAsia"/>
                <w:sz w:val="24"/>
              </w:rPr>
              <w:t>基本</w:t>
            </w:r>
            <w:r>
              <w:rPr>
                <w:rFonts w:ascii="Arial Narrow" w:eastAsia="仿宋_GB2312" w:hAnsi="Arial Narrow"/>
                <w:sz w:val="24"/>
              </w:rPr>
              <w:t>技能</w:t>
            </w:r>
            <w:r>
              <w:rPr>
                <w:rFonts w:ascii="Arial Narrow" w:eastAsia="仿宋_GB2312" w:hAnsi="Arial Narrow" w:hint="eastAsia"/>
                <w:sz w:val="24"/>
              </w:rPr>
              <w:t>与职业素养</w:t>
            </w:r>
          </w:p>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竞赛</w:t>
            </w:r>
            <w:r>
              <w:rPr>
                <w:rFonts w:ascii="Arial Narrow" w:eastAsia="仿宋_GB2312" w:hAnsi="Arial Narrow" w:hint="eastAsia"/>
                <w:sz w:val="24"/>
              </w:rPr>
              <w:t>环节</w:t>
            </w:r>
          </w:p>
        </w:tc>
        <w:tc>
          <w:tcPr>
            <w:tcW w:w="1832"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高级</w:t>
            </w:r>
          </w:p>
        </w:tc>
        <w:tc>
          <w:tcPr>
            <w:tcW w:w="2551"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副教授以上</w:t>
            </w:r>
          </w:p>
        </w:tc>
        <w:tc>
          <w:tcPr>
            <w:tcW w:w="1448"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6</w:t>
            </w:r>
            <w:r>
              <w:rPr>
                <w:rFonts w:ascii="Arial Narrow" w:eastAsia="仿宋_GB2312" w:hAnsi="Arial Narrow" w:hint="eastAsia"/>
                <w:sz w:val="24"/>
              </w:rPr>
              <w:t>—</w:t>
            </w:r>
            <w:r>
              <w:rPr>
                <w:rFonts w:ascii="Arial Narrow" w:eastAsia="仿宋_GB2312" w:hAnsi="Arial Narrow" w:hint="eastAsia"/>
                <w:sz w:val="24"/>
              </w:rPr>
              <w:t>10</w:t>
            </w:r>
            <w:r>
              <w:rPr>
                <w:rFonts w:ascii="Arial Narrow" w:eastAsia="仿宋_GB2312" w:hAnsi="Arial Narrow" w:hint="eastAsia"/>
                <w:sz w:val="24"/>
              </w:rPr>
              <w:t>人</w:t>
            </w:r>
          </w:p>
        </w:tc>
      </w:tr>
      <w:tr w:rsidR="00272409">
        <w:trPr>
          <w:trHeight w:val="454"/>
        </w:trPr>
        <w:tc>
          <w:tcPr>
            <w:tcW w:w="1188"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hint="eastAsia"/>
                <w:sz w:val="24"/>
              </w:rPr>
              <w:t>2</w:t>
            </w:r>
          </w:p>
        </w:tc>
        <w:tc>
          <w:tcPr>
            <w:tcW w:w="1800"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会计信息化</w:t>
            </w:r>
            <w:r>
              <w:rPr>
                <w:rFonts w:ascii="Arial Narrow" w:eastAsia="仿宋_GB2312" w:hAnsi="Arial Narrow" w:hint="eastAsia"/>
                <w:sz w:val="24"/>
              </w:rPr>
              <w:t>技能竞赛环节</w:t>
            </w:r>
          </w:p>
        </w:tc>
        <w:tc>
          <w:tcPr>
            <w:tcW w:w="1832"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高级</w:t>
            </w:r>
          </w:p>
        </w:tc>
        <w:tc>
          <w:tcPr>
            <w:tcW w:w="2551"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副教授以上</w:t>
            </w:r>
          </w:p>
        </w:tc>
        <w:tc>
          <w:tcPr>
            <w:tcW w:w="1448" w:type="dxa"/>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6</w:t>
            </w:r>
            <w:r>
              <w:rPr>
                <w:rFonts w:ascii="Arial Narrow" w:eastAsia="仿宋_GB2312" w:hAnsi="Arial Narrow" w:hint="eastAsia"/>
                <w:sz w:val="24"/>
              </w:rPr>
              <w:t>—</w:t>
            </w:r>
            <w:r>
              <w:rPr>
                <w:rFonts w:ascii="Arial Narrow" w:eastAsia="仿宋_GB2312" w:hAnsi="Arial Narrow" w:hint="eastAsia"/>
                <w:sz w:val="24"/>
              </w:rPr>
              <w:t>10</w:t>
            </w:r>
            <w:r>
              <w:rPr>
                <w:rFonts w:ascii="Arial Narrow" w:eastAsia="仿宋_GB2312" w:hAnsi="Arial Narrow" w:hint="eastAsia"/>
                <w:sz w:val="24"/>
              </w:rPr>
              <w:t>人</w:t>
            </w:r>
          </w:p>
        </w:tc>
      </w:tr>
      <w:tr w:rsidR="00272409">
        <w:trPr>
          <w:trHeight w:val="454"/>
        </w:trPr>
        <w:tc>
          <w:tcPr>
            <w:tcW w:w="1188" w:type="dxa"/>
            <w:tcBorders>
              <w:bottom w:val="single" w:sz="8" w:space="0" w:color="auto"/>
            </w:tcBorders>
            <w:vAlign w:val="center"/>
          </w:tcPr>
          <w:p w:rsidR="00272409" w:rsidRDefault="00EC645D">
            <w:pPr>
              <w:adjustRightInd w:val="0"/>
              <w:snapToGrid w:val="0"/>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裁判</w:t>
            </w:r>
          </w:p>
          <w:p w:rsidR="00272409" w:rsidRDefault="00EC645D">
            <w:pPr>
              <w:adjustRightInd w:val="0"/>
              <w:snapToGrid w:val="0"/>
              <w:jc w:val="center"/>
              <w:rPr>
                <w:rFonts w:ascii="Arial Narrow" w:eastAsia="仿宋_GB2312" w:hAnsi="Arial Narrow"/>
                <w:sz w:val="24"/>
              </w:rPr>
            </w:pPr>
            <w:r>
              <w:rPr>
                <w:rFonts w:ascii="仿宋_GB2312" w:eastAsia="仿宋_GB2312" w:hAnsi="仿宋" w:cs="Arial"/>
                <w:b/>
                <w:color w:val="000000"/>
                <w:sz w:val="24"/>
                <w:szCs w:val="24"/>
              </w:rPr>
              <w:t>总人数</w:t>
            </w:r>
          </w:p>
        </w:tc>
        <w:tc>
          <w:tcPr>
            <w:tcW w:w="7631" w:type="dxa"/>
            <w:gridSpan w:val="4"/>
            <w:tcBorders>
              <w:bottom w:val="single" w:sz="8" w:space="0" w:color="auto"/>
            </w:tcBorders>
            <w:vAlign w:val="center"/>
          </w:tcPr>
          <w:p w:rsidR="00272409" w:rsidRDefault="00EC645D">
            <w:pPr>
              <w:adjustRightInd w:val="0"/>
              <w:snapToGrid w:val="0"/>
              <w:jc w:val="center"/>
              <w:rPr>
                <w:rFonts w:ascii="Arial Narrow" w:eastAsia="仿宋_GB2312" w:hAnsi="Arial Narrow"/>
                <w:sz w:val="24"/>
              </w:rPr>
            </w:pPr>
            <w:r>
              <w:rPr>
                <w:rFonts w:ascii="Arial Narrow" w:eastAsia="仿宋_GB2312" w:hAnsi="Arial Narrow"/>
                <w:sz w:val="24"/>
              </w:rPr>
              <w:t>12</w:t>
            </w:r>
            <w:r>
              <w:rPr>
                <w:rFonts w:ascii="Arial Narrow" w:eastAsia="仿宋_GB2312" w:hAnsi="Arial Narrow" w:hint="eastAsia"/>
                <w:sz w:val="24"/>
              </w:rPr>
              <w:t>—</w:t>
            </w:r>
            <w:r>
              <w:rPr>
                <w:rFonts w:ascii="Arial Narrow" w:eastAsia="仿宋_GB2312" w:hAnsi="Arial Narrow" w:hint="eastAsia"/>
                <w:sz w:val="24"/>
              </w:rPr>
              <w:t>20</w:t>
            </w:r>
            <w:r>
              <w:rPr>
                <w:rFonts w:ascii="Arial Narrow" w:eastAsia="仿宋_GB2312" w:hAnsi="Arial Narrow" w:hint="eastAsia"/>
                <w:sz w:val="24"/>
              </w:rPr>
              <w:t>人（裁判人数需根据竞赛场地确定，如为一个竞赛场地，则需要</w:t>
            </w:r>
            <w:r>
              <w:rPr>
                <w:rFonts w:ascii="Arial Narrow" w:eastAsia="仿宋_GB2312" w:hAnsi="Arial Narrow" w:hint="eastAsia"/>
                <w:sz w:val="24"/>
              </w:rPr>
              <w:t>12</w:t>
            </w:r>
            <w:r>
              <w:rPr>
                <w:rFonts w:ascii="Arial Narrow" w:eastAsia="仿宋_GB2312" w:hAnsi="Arial Narrow" w:hint="eastAsia"/>
                <w:sz w:val="24"/>
              </w:rPr>
              <w:t>名裁判，如分散在两个场地，则需要</w:t>
            </w:r>
            <w:r>
              <w:rPr>
                <w:rFonts w:ascii="Arial Narrow" w:eastAsia="仿宋_GB2312" w:hAnsi="Arial Narrow" w:hint="eastAsia"/>
                <w:sz w:val="24"/>
              </w:rPr>
              <w:t>20</w:t>
            </w:r>
            <w:r>
              <w:rPr>
                <w:rFonts w:ascii="Arial Narrow" w:eastAsia="仿宋_GB2312" w:hAnsi="Arial Narrow" w:hint="eastAsia"/>
                <w:sz w:val="24"/>
              </w:rPr>
              <w:t>名裁判）</w:t>
            </w:r>
          </w:p>
        </w:tc>
      </w:tr>
    </w:tbl>
    <w:p w:rsidR="00272409" w:rsidRDefault="00272409">
      <w:pPr>
        <w:snapToGrid w:val="0"/>
        <w:spacing w:line="560" w:lineRule="exact"/>
        <w:rPr>
          <w:rFonts w:ascii="Arial Narrow" w:eastAsia="仿宋_GB2312" w:hAnsi="Arial Narrow" w:cs="Arial"/>
          <w:b/>
          <w:sz w:val="30"/>
          <w:szCs w:val="30"/>
        </w:rPr>
      </w:pPr>
    </w:p>
    <w:p w:rsidR="00272409" w:rsidRDefault="00272409">
      <w:pPr>
        <w:snapToGrid w:val="0"/>
        <w:spacing w:line="560" w:lineRule="exact"/>
        <w:rPr>
          <w:rFonts w:ascii="Arial Narrow" w:eastAsia="仿宋_GB2312" w:hAnsi="Arial Narrow" w:cs="Arial"/>
          <w:sz w:val="30"/>
          <w:szCs w:val="30"/>
        </w:rPr>
      </w:pPr>
    </w:p>
    <w:p w:rsidR="00272409" w:rsidRDefault="00EC645D">
      <w:pPr>
        <w:snapToGrid w:val="0"/>
        <w:spacing w:line="560" w:lineRule="exact"/>
        <w:ind w:firstLineChars="200" w:firstLine="602"/>
        <w:rPr>
          <w:rFonts w:ascii="仿宋_GB2312" w:eastAsia="仿宋_GB2312"/>
          <w:b/>
          <w:bCs/>
          <w:sz w:val="32"/>
          <w:szCs w:val="32"/>
        </w:rPr>
      </w:pPr>
      <w:r>
        <w:rPr>
          <w:rFonts w:ascii="Arial Narrow" w:eastAsia="仿宋_GB2312" w:hAnsi="Arial Narrow" w:cs="Arial" w:hint="eastAsia"/>
          <w:b/>
          <w:sz w:val="30"/>
          <w:szCs w:val="30"/>
        </w:rPr>
        <w:t>二十、赛题公开承诺</w:t>
      </w:r>
      <w:r>
        <w:rPr>
          <w:rFonts w:ascii="仿宋_GB2312" w:eastAsia="仿宋_GB2312" w:hint="eastAsia"/>
          <w:sz w:val="28"/>
          <w:szCs w:val="28"/>
        </w:rPr>
        <w:t xml:space="preserve">                 </w:t>
      </w:r>
      <w:r>
        <w:rPr>
          <w:rFonts w:ascii="仿宋_GB2312" w:eastAsia="仿宋_GB2312" w:hint="eastAsia"/>
          <w:b/>
          <w:bCs/>
          <w:sz w:val="32"/>
          <w:szCs w:val="32"/>
        </w:rPr>
        <w:t xml:space="preserve">     </w:t>
      </w:r>
    </w:p>
    <w:p w:rsidR="00272409" w:rsidRDefault="00EC645D">
      <w:pPr>
        <w:snapToGrid w:val="0"/>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 xml:space="preserve">                   </w:t>
      </w:r>
      <w:r>
        <w:rPr>
          <w:rFonts w:ascii="仿宋_GB2312" w:eastAsia="仿宋_GB2312" w:hint="eastAsia"/>
          <w:b/>
          <w:bCs/>
          <w:sz w:val="32"/>
          <w:szCs w:val="32"/>
        </w:rPr>
        <w:t>承诺书</w:t>
      </w:r>
    </w:p>
    <w:p w:rsidR="00272409" w:rsidRDefault="00EC645D">
      <w:pPr>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会计技能赛项执委会承诺：保证于开赛</w:t>
      </w:r>
      <w:r>
        <w:rPr>
          <w:rFonts w:ascii="仿宋_GB2312" w:eastAsia="仿宋_GB2312" w:hint="eastAsia"/>
          <w:sz w:val="28"/>
          <w:szCs w:val="28"/>
        </w:rPr>
        <w:t>2</w:t>
      </w:r>
      <w:r>
        <w:rPr>
          <w:rFonts w:ascii="仿宋_GB2312" w:eastAsia="仿宋_GB2312" w:hint="eastAsia"/>
          <w:sz w:val="28"/>
          <w:szCs w:val="28"/>
        </w:rPr>
        <w:t>个月前在大赛网络信息发布平台上（</w:t>
      </w:r>
      <w:r>
        <w:rPr>
          <w:rFonts w:ascii="仿宋_GB2312" w:eastAsia="仿宋_GB2312" w:hint="eastAsia"/>
          <w:sz w:val="28"/>
          <w:szCs w:val="28"/>
        </w:rPr>
        <w:t>www.chinaskills-jsw.org)</w:t>
      </w:r>
      <w:r>
        <w:rPr>
          <w:rFonts w:ascii="仿宋_GB2312" w:eastAsia="仿宋_GB2312" w:hint="eastAsia"/>
          <w:sz w:val="28"/>
          <w:szCs w:val="28"/>
        </w:rPr>
        <w:t>公开与实际竞赛题形式完全相同的竞赛样题和会计基本技能与职业素养竞赛环节和会计信息化技能竞赛环节涉及的全部竞赛内容。</w:t>
      </w:r>
    </w:p>
    <w:p w:rsidR="00272409" w:rsidRDefault="00272409">
      <w:pPr>
        <w:snapToGrid w:val="0"/>
        <w:spacing w:line="560" w:lineRule="exact"/>
        <w:ind w:firstLineChars="200" w:firstLine="560"/>
        <w:rPr>
          <w:rFonts w:ascii="仿宋_GB2312" w:eastAsia="仿宋_GB2312"/>
          <w:sz w:val="28"/>
          <w:szCs w:val="28"/>
        </w:rPr>
      </w:pPr>
    </w:p>
    <w:p w:rsidR="00272409" w:rsidRDefault="00EC645D">
      <w:pPr>
        <w:snapToGrid w:val="0"/>
        <w:spacing w:line="560" w:lineRule="exact"/>
        <w:ind w:firstLineChars="200" w:firstLine="560"/>
        <w:rPr>
          <w:rFonts w:ascii="Arial Narrow" w:eastAsia="仿宋_GB2312" w:hAnsi="Arial Narrow" w:cs="Arial"/>
          <w:sz w:val="30"/>
          <w:szCs w:val="30"/>
        </w:rPr>
      </w:pPr>
      <w:r>
        <w:rPr>
          <w:rFonts w:ascii="仿宋_GB2312" w:eastAsia="仿宋_GB2312" w:hint="eastAsia"/>
          <w:sz w:val="28"/>
          <w:szCs w:val="28"/>
        </w:rPr>
        <w:t xml:space="preserve">                             2016</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5</w:t>
      </w:r>
      <w:r>
        <w:rPr>
          <w:rFonts w:ascii="仿宋_GB2312" w:eastAsia="仿宋_GB2312" w:hint="eastAsia"/>
          <w:sz w:val="28"/>
          <w:szCs w:val="28"/>
        </w:rPr>
        <w:t>日</w:t>
      </w:r>
    </w:p>
    <w:sectPr w:rsidR="00272409">
      <w:footerReference w:type="default" r:id="rId10"/>
      <w:pgSz w:w="11906" w:h="16838"/>
      <w:pgMar w:top="1440" w:right="1274"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5D" w:rsidRDefault="00EC645D">
      <w:r>
        <w:separator/>
      </w:r>
    </w:p>
  </w:endnote>
  <w:endnote w:type="continuationSeparator" w:id="0">
    <w:p w:rsidR="00EC645D" w:rsidRDefault="00EC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09" w:rsidRDefault="00EC645D">
    <w:pPr>
      <w:pStyle w:val="a6"/>
      <w:jc w:val="center"/>
    </w:pPr>
    <w:r>
      <w:fldChar w:fldCharType="begin"/>
    </w:r>
    <w:r>
      <w:instrText xml:space="preserve"> PAGE   \* MERGEFORMAT </w:instrText>
    </w:r>
    <w:r>
      <w:fldChar w:fldCharType="separate"/>
    </w:r>
    <w:r w:rsidR="005D5EB0" w:rsidRPr="005D5EB0">
      <w:rPr>
        <w:noProof/>
        <w:lang w:val="zh-CN"/>
      </w:rPr>
      <w:t>2</w:t>
    </w:r>
    <w:r>
      <w:fldChar w:fldCharType="end"/>
    </w:r>
  </w:p>
  <w:p w:rsidR="00272409" w:rsidRDefault="002724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5D" w:rsidRDefault="00EC645D">
      <w:r>
        <w:separator/>
      </w:r>
    </w:p>
  </w:footnote>
  <w:footnote w:type="continuationSeparator" w:id="0">
    <w:p w:rsidR="00EC645D" w:rsidRDefault="00EC6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833D5"/>
    <w:multiLevelType w:val="multilevel"/>
    <w:tmpl w:val="37C833D5"/>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C9610AF"/>
    <w:multiLevelType w:val="multilevel"/>
    <w:tmpl w:val="3C9610AF"/>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7CC3A42"/>
    <w:multiLevelType w:val="singleLevel"/>
    <w:tmpl w:val="57CC3A42"/>
    <w:lvl w:ilvl="0">
      <w:start w:val="3"/>
      <w:numFmt w:val="decimal"/>
      <w:suff w:val="nothing"/>
      <w:lvlText w:val="（%1）"/>
      <w:lvlJc w:val="left"/>
    </w:lvl>
  </w:abstractNum>
  <w:abstractNum w:abstractNumId="3">
    <w:nsid w:val="58225C4C"/>
    <w:multiLevelType w:val="multilevel"/>
    <w:tmpl w:val="58225C4C"/>
    <w:lvl w:ilvl="0">
      <w:start w:val="5"/>
      <w:numFmt w:val="japaneseCounting"/>
      <w:lvlText w:val="（%1）"/>
      <w:lvlJc w:val="left"/>
      <w:pPr>
        <w:tabs>
          <w:tab w:val="left" w:pos="1415"/>
        </w:tabs>
        <w:ind w:left="1415" w:hanging="855"/>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
    <w:nsid w:val="63D22D95"/>
    <w:multiLevelType w:val="multilevel"/>
    <w:tmpl w:val="63D22D95"/>
    <w:lvl w:ilvl="0">
      <w:start w:val="3"/>
      <w:numFmt w:val="japaneseCounting"/>
      <w:lvlText w:val="（%1）"/>
      <w:lvlJc w:val="left"/>
      <w:pPr>
        <w:tabs>
          <w:tab w:val="left" w:pos="1415"/>
        </w:tabs>
        <w:ind w:left="1415" w:hanging="855"/>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5">
    <w:nsid w:val="6CF261D7"/>
    <w:multiLevelType w:val="multilevel"/>
    <w:tmpl w:val="6CF261D7"/>
    <w:lvl w:ilvl="0">
      <w:start w:val="1"/>
      <w:numFmt w:val="japaneseCounting"/>
      <w:lvlText w:val="（%1）"/>
      <w:lvlJc w:val="left"/>
      <w:pPr>
        <w:tabs>
          <w:tab w:val="left" w:pos="1415"/>
        </w:tabs>
        <w:ind w:left="1415" w:hanging="855"/>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8A7222"/>
    <w:rsid w:val="00020E14"/>
    <w:rsid w:val="00021DD6"/>
    <w:rsid w:val="00033A80"/>
    <w:rsid w:val="00035BD0"/>
    <w:rsid w:val="000403E8"/>
    <w:rsid w:val="00044AC1"/>
    <w:rsid w:val="00044BF4"/>
    <w:rsid w:val="00063D90"/>
    <w:rsid w:val="000800BE"/>
    <w:rsid w:val="00091F8D"/>
    <w:rsid w:val="000A306B"/>
    <w:rsid w:val="000A309D"/>
    <w:rsid w:val="000A688F"/>
    <w:rsid w:val="000B5715"/>
    <w:rsid w:val="000C6934"/>
    <w:rsid w:val="000E2F0A"/>
    <w:rsid w:val="00113187"/>
    <w:rsid w:val="00133D92"/>
    <w:rsid w:val="0013523D"/>
    <w:rsid w:val="00137C47"/>
    <w:rsid w:val="0014168F"/>
    <w:rsid w:val="00160B31"/>
    <w:rsid w:val="00163DD2"/>
    <w:rsid w:val="00196BB1"/>
    <w:rsid w:val="001B0789"/>
    <w:rsid w:val="001B4A4B"/>
    <w:rsid w:val="001D3342"/>
    <w:rsid w:val="001E3A55"/>
    <w:rsid w:val="001F2984"/>
    <w:rsid w:val="002059B8"/>
    <w:rsid w:val="0022345F"/>
    <w:rsid w:val="002254AC"/>
    <w:rsid w:val="00226FE9"/>
    <w:rsid w:val="00233931"/>
    <w:rsid w:val="0024165B"/>
    <w:rsid w:val="00241DBC"/>
    <w:rsid w:val="0024699F"/>
    <w:rsid w:val="002565E5"/>
    <w:rsid w:val="00256697"/>
    <w:rsid w:val="002624E5"/>
    <w:rsid w:val="0026784A"/>
    <w:rsid w:val="00272409"/>
    <w:rsid w:val="00274336"/>
    <w:rsid w:val="00281567"/>
    <w:rsid w:val="0028264E"/>
    <w:rsid w:val="002A3760"/>
    <w:rsid w:val="002A7270"/>
    <w:rsid w:val="002B6A9C"/>
    <w:rsid w:val="002C4A10"/>
    <w:rsid w:val="002D2D36"/>
    <w:rsid w:val="002E173E"/>
    <w:rsid w:val="002E5AB7"/>
    <w:rsid w:val="002F02CA"/>
    <w:rsid w:val="002F337E"/>
    <w:rsid w:val="002F4188"/>
    <w:rsid w:val="002F4CB7"/>
    <w:rsid w:val="002F7E78"/>
    <w:rsid w:val="00300C6E"/>
    <w:rsid w:val="00300F71"/>
    <w:rsid w:val="003015A0"/>
    <w:rsid w:val="00303EC9"/>
    <w:rsid w:val="0030478E"/>
    <w:rsid w:val="003067B6"/>
    <w:rsid w:val="003112C5"/>
    <w:rsid w:val="00315419"/>
    <w:rsid w:val="00316501"/>
    <w:rsid w:val="00324A00"/>
    <w:rsid w:val="0033711D"/>
    <w:rsid w:val="00337D16"/>
    <w:rsid w:val="00354A0B"/>
    <w:rsid w:val="00354A16"/>
    <w:rsid w:val="00356842"/>
    <w:rsid w:val="00362946"/>
    <w:rsid w:val="0036307B"/>
    <w:rsid w:val="0036507A"/>
    <w:rsid w:val="00366F3B"/>
    <w:rsid w:val="00391091"/>
    <w:rsid w:val="003B117D"/>
    <w:rsid w:val="003B53A5"/>
    <w:rsid w:val="003C2191"/>
    <w:rsid w:val="003C6A57"/>
    <w:rsid w:val="003E52CC"/>
    <w:rsid w:val="004069B4"/>
    <w:rsid w:val="0041598B"/>
    <w:rsid w:val="004270AE"/>
    <w:rsid w:val="00435CAF"/>
    <w:rsid w:val="00451DB2"/>
    <w:rsid w:val="00464EF6"/>
    <w:rsid w:val="004816F2"/>
    <w:rsid w:val="004959E5"/>
    <w:rsid w:val="004B4121"/>
    <w:rsid w:val="004B4D4D"/>
    <w:rsid w:val="004B5F88"/>
    <w:rsid w:val="004C4A62"/>
    <w:rsid w:val="004E2815"/>
    <w:rsid w:val="004E3A70"/>
    <w:rsid w:val="004E4352"/>
    <w:rsid w:val="004E45D3"/>
    <w:rsid w:val="004E722E"/>
    <w:rsid w:val="0050074D"/>
    <w:rsid w:val="00513E97"/>
    <w:rsid w:val="0053428B"/>
    <w:rsid w:val="0053755C"/>
    <w:rsid w:val="005508E7"/>
    <w:rsid w:val="00562294"/>
    <w:rsid w:val="005704BE"/>
    <w:rsid w:val="005720B1"/>
    <w:rsid w:val="00575097"/>
    <w:rsid w:val="0058023F"/>
    <w:rsid w:val="005810EA"/>
    <w:rsid w:val="00586258"/>
    <w:rsid w:val="005900AC"/>
    <w:rsid w:val="005900E3"/>
    <w:rsid w:val="005A7853"/>
    <w:rsid w:val="005B4554"/>
    <w:rsid w:val="005C271B"/>
    <w:rsid w:val="005C33A6"/>
    <w:rsid w:val="005C4DB0"/>
    <w:rsid w:val="005D5EB0"/>
    <w:rsid w:val="005D758C"/>
    <w:rsid w:val="006111D1"/>
    <w:rsid w:val="006219D0"/>
    <w:rsid w:val="00624F8F"/>
    <w:rsid w:val="006306D3"/>
    <w:rsid w:val="00640E94"/>
    <w:rsid w:val="0064450D"/>
    <w:rsid w:val="0064679C"/>
    <w:rsid w:val="00656CA9"/>
    <w:rsid w:val="0068235D"/>
    <w:rsid w:val="0068466C"/>
    <w:rsid w:val="00685F60"/>
    <w:rsid w:val="006C42AF"/>
    <w:rsid w:val="006C5F49"/>
    <w:rsid w:val="006C6CCB"/>
    <w:rsid w:val="006E3924"/>
    <w:rsid w:val="007151D0"/>
    <w:rsid w:val="007323B1"/>
    <w:rsid w:val="00742A42"/>
    <w:rsid w:val="0074493A"/>
    <w:rsid w:val="00746D40"/>
    <w:rsid w:val="007551F9"/>
    <w:rsid w:val="007577F9"/>
    <w:rsid w:val="00777D79"/>
    <w:rsid w:val="00783C93"/>
    <w:rsid w:val="00785982"/>
    <w:rsid w:val="007A5DDF"/>
    <w:rsid w:val="007B6324"/>
    <w:rsid w:val="007C77A7"/>
    <w:rsid w:val="007D7B3F"/>
    <w:rsid w:val="007E77A1"/>
    <w:rsid w:val="007F419A"/>
    <w:rsid w:val="00802FA5"/>
    <w:rsid w:val="00810D38"/>
    <w:rsid w:val="008264A9"/>
    <w:rsid w:val="008272D1"/>
    <w:rsid w:val="00827933"/>
    <w:rsid w:val="008362B8"/>
    <w:rsid w:val="00841ACD"/>
    <w:rsid w:val="00845DAF"/>
    <w:rsid w:val="008641FD"/>
    <w:rsid w:val="00864C07"/>
    <w:rsid w:val="00867151"/>
    <w:rsid w:val="00873F9A"/>
    <w:rsid w:val="008744ED"/>
    <w:rsid w:val="00887D30"/>
    <w:rsid w:val="00887E25"/>
    <w:rsid w:val="008977BE"/>
    <w:rsid w:val="008A18E0"/>
    <w:rsid w:val="008C03F9"/>
    <w:rsid w:val="009272BC"/>
    <w:rsid w:val="00933592"/>
    <w:rsid w:val="00940D72"/>
    <w:rsid w:val="00953FE3"/>
    <w:rsid w:val="00957891"/>
    <w:rsid w:val="00965C78"/>
    <w:rsid w:val="00976FC9"/>
    <w:rsid w:val="00993352"/>
    <w:rsid w:val="009A4798"/>
    <w:rsid w:val="009B08B9"/>
    <w:rsid w:val="009B1194"/>
    <w:rsid w:val="009B51E7"/>
    <w:rsid w:val="009C65FC"/>
    <w:rsid w:val="009D078C"/>
    <w:rsid w:val="009D7249"/>
    <w:rsid w:val="009E7227"/>
    <w:rsid w:val="009E7AC6"/>
    <w:rsid w:val="00A00EF3"/>
    <w:rsid w:val="00A13A70"/>
    <w:rsid w:val="00A40026"/>
    <w:rsid w:val="00A4029D"/>
    <w:rsid w:val="00A47565"/>
    <w:rsid w:val="00A56F66"/>
    <w:rsid w:val="00A6105A"/>
    <w:rsid w:val="00A617DE"/>
    <w:rsid w:val="00A676D3"/>
    <w:rsid w:val="00A73B6F"/>
    <w:rsid w:val="00A77591"/>
    <w:rsid w:val="00A8733D"/>
    <w:rsid w:val="00AC5119"/>
    <w:rsid w:val="00AD0D4A"/>
    <w:rsid w:val="00AD1838"/>
    <w:rsid w:val="00B14CCE"/>
    <w:rsid w:val="00B3063B"/>
    <w:rsid w:val="00B33B56"/>
    <w:rsid w:val="00B45D81"/>
    <w:rsid w:val="00B4620B"/>
    <w:rsid w:val="00B61967"/>
    <w:rsid w:val="00B76C7E"/>
    <w:rsid w:val="00B8018F"/>
    <w:rsid w:val="00B8554D"/>
    <w:rsid w:val="00BA17F1"/>
    <w:rsid w:val="00BC323F"/>
    <w:rsid w:val="00BD6157"/>
    <w:rsid w:val="00BE01F5"/>
    <w:rsid w:val="00BE1144"/>
    <w:rsid w:val="00BF31D4"/>
    <w:rsid w:val="00BF688C"/>
    <w:rsid w:val="00BF74AE"/>
    <w:rsid w:val="00C10518"/>
    <w:rsid w:val="00C15873"/>
    <w:rsid w:val="00C22ABE"/>
    <w:rsid w:val="00C244C9"/>
    <w:rsid w:val="00C25262"/>
    <w:rsid w:val="00C3530A"/>
    <w:rsid w:val="00C515C1"/>
    <w:rsid w:val="00C51831"/>
    <w:rsid w:val="00C62F04"/>
    <w:rsid w:val="00C769CA"/>
    <w:rsid w:val="00C77BFA"/>
    <w:rsid w:val="00CA25C8"/>
    <w:rsid w:val="00CC0E14"/>
    <w:rsid w:val="00CD1F40"/>
    <w:rsid w:val="00CD56BC"/>
    <w:rsid w:val="00CD72B4"/>
    <w:rsid w:val="00CF78A9"/>
    <w:rsid w:val="00D235DC"/>
    <w:rsid w:val="00D70E55"/>
    <w:rsid w:val="00D82262"/>
    <w:rsid w:val="00D973CC"/>
    <w:rsid w:val="00DB1B2C"/>
    <w:rsid w:val="00DC2DC4"/>
    <w:rsid w:val="00DC70EC"/>
    <w:rsid w:val="00DD2081"/>
    <w:rsid w:val="00DD6AF3"/>
    <w:rsid w:val="00DE6D18"/>
    <w:rsid w:val="00DF0EF6"/>
    <w:rsid w:val="00DF47E4"/>
    <w:rsid w:val="00E06893"/>
    <w:rsid w:val="00E068FE"/>
    <w:rsid w:val="00E22BF9"/>
    <w:rsid w:val="00E35607"/>
    <w:rsid w:val="00E63631"/>
    <w:rsid w:val="00E739E1"/>
    <w:rsid w:val="00E7494F"/>
    <w:rsid w:val="00E85D31"/>
    <w:rsid w:val="00EB2A1C"/>
    <w:rsid w:val="00EB4659"/>
    <w:rsid w:val="00EC427C"/>
    <w:rsid w:val="00EC645D"/>
    <w:rsid w:val="00EF3F83"/>
    <w:rsid w:val="00EF723D"/>
    <w:rsid w:val="00F0069E"/>
    <w:rsid w:val="00F0781F"/>
    <w:rsid w:val="00F249C0"/>
    <w:rsid w:val="00F3608E"/>
    <w:rsid w:val="00F36E3E"/>
    <w:rsid w:val="00F412A7"/>
    <w:rsid w:val="00F54597"/>
    <w:rsid w:val="00F54E74"/>
    <w:rsid w:val="00F61A85"/>
    <w:rsid w:val="00F66114"/>
    <w:rsid w:val="00F71AB2"/>
    <w:rsid w:val="00F72861"/>
    <w:rsid w:val="00F831EA"/>
    <w:rsid w:val="00F851E1"/>
    <w:rsid w:val="00F8624B"/>
    <w:rsid w:val="00F906AF"/>
    <w:rsid w:val="00FB4EB1"/>
    <w:rsid w:val="00FC52E2"/>
    <w:rsid w:val="00FE6D30"/>
    <w:rsid w:val="033F1465"/>
    <w:rsid w:val="058C18C8"/>
    <w:rsid w:val="07381F33"/>
    <w:rsid w:val="0B2022AE"/>
    <w:rsid w:val="0C9E6239"/>
    <w:rsid w:val="0FC90BFD"/>
    <w:rsid w:val="11586AE4"/>
    <w:rsid w:val="11FB2FF9"/>
    <w:rsid w:val="14857C5B"/>
    <w:rsid w:val="14A15DED"/>
    <w:rsid w:val="16F67230"/>
    <w:rsid w:val="19855FB5"/>
    <w:rsid w:val="1BCB171F"/>
    <w:rsid w:val="21117107"/>
    <w:rsid w:val="21DB496F"/>
    <w:rsid w:val="233B6058"/>
    <w:rsid w:val="24665B30"/>
    <w:rsid w:val="249D1434"/>
    <w:rsid w:val="24D07367"/>
    <w:rsid w:val="258A7222"/>
    <w:rsid w:val="28C223D4"/>
    <w:rsid w:val="2A5A3304"/>
    <w:rsid w:val="2F701CAF"/>
    <w:rsid w:val="31896F63"/>
    <w:rsid w:val="32683848"/>
    <w:rsid w:val="33F50400"/>
    <w:rsid w:val="35296155"/>
    <w:rsid w:val="35E34283"/>
    <w:rsid w:val="3646792A"/>
    <w:rsid w:val="398F6591"/>
    <w:rsid w:val="3B434CC8"/>
    <w:rsid w:val="3BB419E4"/>
    <w:rsid w:val="3CD513D6"/>
    <w:rsid w:val="430B6324"/>
    <w:rsid w:val="438F178D"/>
    <w:rsid w:val="483844D3"/>
    <w:rsid w:val="49574C3D"/>
    <w:rsid w:val="4E5644B7"/>
    <w:rsid w:val="50F30D5E"/>
    <w:rsid w:val="519650C3"/>
    <w:rsid w:val="583E0CA6"/>
    <w:rsid w:val="5A9D3EFD"/>
    <w:rsid w:val="5C6D78BF"/>
    <w:rsid w:val="5CA4266E"/>
    <w:rsid w:val="5E212E1E"/>
    <w:rsid w:val="62E847DB"/>
    <w:rsid w:val="671F6CB3"/>
    <w:rsid w:val="67725657"/>
    <w:rsid w:val="6A512774"/>
    <w:rsid w:val="6B29480E"/>
    <w:rsid w:val="72296D78"/>
    <w:rsid w:val="73FB62D9"/>
    <w:rsid w:val="74060B73"/>
    <w:rsid w:val="772E417D"/>
    <w:rsid w:val="77A60BE1"/>
    <w:rsid w:val="784A130B"/>
    <w:rsid w:val="7AE91634"/>
    <w:rsid w:val="7B6E090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CBF891-CCB3-4C69-B2EF-E19C26C9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pPr>
      <w:snapToGrid w:val="0"/>
      <w:jc w:val="left"/>
    </w:pPr>
    <w:rPr>
      <w:kern w:val="0"/>
      <w:sz w:val="18"/>
      <w:szCs w:val="18"/>
    </w:rPr>
  </w:style>
  <w:style w:type="character" w:styleId="a9">
    <w:name w:val="Strong"/>
    <w:uiPriority w:val="22"/>
    <w:qFormat/>
    <w:rPr>
      <w:b/>
      <w:bCs/>
    </w:rPr>
  </w:style>
  <w:style w:type="character" w:styleId="aa">
    <w:name w:val="Hyperlink"/>
    <w:uiPriority w:val="99"/>
    <w:unhideWhenUsed/>
    <w:rPr>
      <w:color w:val="0000FF"/>
      <w:u w:val="single"/>
    </w:rPr>
  </w:style>
  <w:style w:type="character" w:styleId="ab">
    <w:name w:val="annotation reference"/>
    <w:uiPriority w:val="99"/>
    <w:unhideWhenUsed/>
    <w:rPr>
      <w:sz w:val="21"/>
      <w:szCs w:val="21"/>
    </w:rPr>
  </w:style>
  <w:style w:type="character" w:styleId="ac">
    <w:name w:val="footnote reference"/>
    <w:uiPriority w:val="99"/>
    <w:unhideWhenUsed/>
    <w:rPr>
      <w:rFonts w:cs="Times New Roman"/>
      <w:vertAlign w:val="superscript"/>
    </w:rPr>
  </w:style>
  <w:style w:type="character" w:customStyle="1" w:styleId="Char">
    <w:name w:val="批注主题 Char"/>
    <w:link w:val="a3"/>
    <w:uiPriority w:val="99"/>
    <w:semiHidden/>
    <w:rPr>
      <w:b/>
      <w:bCs/>
      <w:kern w:val="2"/>
      <w:sz w:val="21"/>
    </w:rPr>
  </w:style>
  <w:style w:type="character" w:customStyle="1" w:styleId="Char3">
    <w:name w:val="页眉 Char"/>
    <w:link w:val="a7"/>
    <w:rPr>
      <w:kern w:val="2"/>
      <w:sz w:val="18"/>
      <w:szCs w:val="18"/>
    </w:rPr>
  </w:style>
  <w:style w:type="character" w:customStyle="1" w:styleId="1Char">
    <w:name w:val="表格1 Char"/>
    <w:link w:val="1"/>
    <w:rPr>
      <w:rFonts w:ascii="宋体" w:hAnsi="宋体"/>
      <w:b/>
      <w:kern w:val="2"/>
      <w:sz w:val="24"/>
      <w:szCs w:val="24"/>
    </w:rPr>
  </w:style>
  <w:style w:type="paragraph" w:customStyle="1" w:styleId="1">
    <w:name w:val="表格1"/>
    <w:basedOn w:val="a"/>
    <w:link w:val="1Char"/>
    <w:qFormat/>
    <w:pPr>
      <w:adjustRightInd w:val="0"/>
      <w:snapToGrid w:val="0"/>
      <w:spacing w:line="560" w:lineRule="exact"/>
      <w:jc w:val="center"/>
    </w:pPr>
    <w:rPr>
      <w:rFonts w:ascii="宋体" w:hAnsi="宋体"/>
      <w:b/>
      <w:sz w:val="24"/>
      <w:szCs w:val="24"/>
    </w:rPr>
  </w:style>
  <w:style w:type="character" w:customStyle="1" w:styleId="ad">
    <w:name w:val="页眉 字符"/>
    <w:rPr>
      <w:kern w:val="2"/>
      <w:sz w:val="18"/>
      <w:szCs w:val="18"/>
    </w:rPr>
  </w:style>
  <w:style w:type="character" w:customStyle="1" w:styleId="5-Char">
    <w:name w:val="5-内文 Char"/>
    <w:link w:val="5-"/>
    <w:qFormat/>
    <w:locked/>
    <w:rPr>
      <w:rFonts w:eastAsia="仿宋_GB2312"/>
      <w:sz w:val="28"/>
    </w:rPr>
  </w:style>
  <w:style w:type="paragraph" w:customStyle="1" w:styleId="5-">
    <w:name w:val="5-内文"/>
    <w:basedOn w:val="a"/>
    <w:link w:val="5-Char"/>
    <w:qFormat/>
    <w:pPr>
      <w:spacing w:beforeLines="25" w:afterLines="25" w:line="300" w:lineRule="auto"/>
      <w:ind w:firstLineChars="200" w:firstLine="200"/>
    </w:pPr>
    <w:rPr>
      <w:rFonts w:eastAsia="仿宋_GB2312"/>
      <w:kern w:val="0"/>
      <w:sz w:val="28"/>
    </w:rPr>
  </w:style>
  <w:style w:type="character" w:customStyle="1" w:styleId="Char1">
    <w:name w:val="批注框文本 Char"/>
    <w:link w:val="a5"/>
    <w:uiPriority w:val="99"/>
    <w:semiHidden/>
    <w:rPr>
      <w:kern w:val="2"/>
      <w:sz w:val="18"/>
      <w:szCs w:val="18"/>
    </w:rPr>
  </w:style>
  <w:style w:type="character" w:customStyle="1" w:styleId="Char0">
    <w:name w:val="批注文字 Char"/>
    <w:link w:val="a4"/>
    <w:uiPriority w:val="99"/>
    <w:semiHidden/>
    <w:rPr>
      <w:kern w:val="2"/>
      <w:sz w:val="21"/>
    </w:rPr>
  </w:style>
  <w:style w:type="character" w:customStyle="1" w:styleId="Char2">
    <w:name w:val="页脚 Char"/>
    <w:link w:val="a6"/>
    <w:uiPriority w:val="99"/>
    <w:rPr>
      <w:kern w:val="2"/>
      <w:sz w:val="18"/>
      <w:szCs w:val="18"/>
    </w:rPr>
  </w:style>
  <w:style w:type="paragraph" w:customStyle="1" w:styleId="10">
    <w:name w:val="修订1"/>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AA13B-A289-4D5B-A6B5-475207AA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2412</Words>
  <Characters>13751</Characters>
  <Application>Microsoft Office Word</Application>
  <DocSecurity>0</DocSecurity>
  <Lines>114</Lines>
  <Paragraphs>32</Paragraphs>
  <ScaleCrop>false</ScaleCrop>
  <Company>User</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关于开展“2017年全国职业院校技能大赛”</dc:title>
  <dc:creator>Administrator</dc:creator>
  <cp:lastModifiedBy>xbany</cp:lastModifiedBy>
  <cp:revision>4</cp:revision>
  <cp:lastPrinted>2015-07-17T08:43:00Z</cp:lastPrinted>
  <dcterms:created xsi:type="dcterms:W3CDTF">2016-11-29T08:39:00Z</dcterms:created>
  <dcterms:modified xsi:type="dcterms:W3CDTF">2017-01-13T03:48:00Z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